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4BB8" w14:textId="77777777" w:rsidR="001C6C8C" w:rsidRDefault="001C6C8C" w:rsidP="001C6C8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University of Florida</w:t>
      </w:r>
    </w:p>
    <w:p w14:paraId="3E84A6D0" w14:textId="77777777" w:rsidR="001C6C8C" w:rsidRDefault="001C6C8C" w:rsidP="001C6C8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College of Public Health &amp; Health Professions Syllabus</w:t>
      </w:r>
    </w:p>
    <w:p w14:paraId="020052A8" w14:textId="7E6AEC45" w:rsidR="001C6C8C" w:rsidRPr="009C7BED" w:rsidRDefault="001C6C8C" w:rsidP="001C6C8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SPA 6</w:t>
      </w:r>
      <w:r w:rsidR="009A2ED9">
        <w:rPr>
          <w:rFonts w:ascii="Calibri-Bold" w:hAnsi="Calibri-Bold" w:cs="Calibri-Bold"/>
          <w:b/>
          <w:bCs/>
          <w:sz w:val="20"/>
          <w:szCs w:val="20"/>
        </w:rPr>
        <w:t>581</w:t>
      </w:r>
      <w:r>
        <w:rPr>
          <w:rFonts w:ascii="Calibri-Bold" w:hAnsi="Calibri-Bold" w:cs="Calibri-Bold"/>
          <w:b/>
          <w:bCs/>
          <w:sz w:val="20"/>
          <w:szCs w:val="20"/>
        </w:rPr>
        <w:t xml:space="preserve"> – </w:t>
      </w:r>
      <w:r w:rsidRPr="009C7BED">
        <w:rPr>
          <w:rFonts w:ascii="Calibri-Bold" w:hAnsi="Calibri-Bold" w:cs="Calibri-Bold"/>
          <w:b/>
          <w:bCs/>
          <w:sz w:val="20"/>
          <w:szCs w:val="20"/>
        </w:rPr>
        <w:t>Audiologic Rehabilitation (</w:t>
      </w:r>
      <w:r w:rsidR="00F401C0" w:rsidRPr="009C7BED">
        <w:rPr>
          <w:rFonts w:ascii="Calibri-Bold" w:hAnsi="Calibri-Bold" w:cs="Calibri-Bold"/>
          <w:b/>
          <w:bCs/>
          <w:sz w:val="20"/>
          <w:szCs w:val="20"/>
        </w:rPr>
        <w:t xml:space="preserve">3 </w:t>
      </w:r>
      <w:r w:rsidRPr="009C7BED">
        <w:rPr>
          <w:rFonts w:ascii="Calibri-Bold" w:hAnsi="Calibri-Bold" w:cs="Calibri-Bold"/>
          <w:b/>
          <w:bCs/>
          <w:sz w:val="20"/>
          <w:szCs w:val="20"/>
        </w:rPr>
        <w:t>credits)</w:t>
      </w:r>
    </w:p>
    <w:p w14:paraId="13C1F0D8" w14:textId="0B221B3E" w:rsidR="001C6C8C" w:rsidRPr="009C7BED" w:rsidRDefault="004F7DDE" w:rsidP="001C6C8C">
      <w:pPr>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Summer 2023</w:t>
      </w:r>
    </w:p>
    <w:p w14:paraId="03F1D483" w14:textId="3DA626EB" w:rsidR="0089398C" w:rsidRDefault="001C6C8C" w:rsidP="001C6C8C">
      <w:pPr>
        <w:autoSpaceDE w:val="0"/>
        <w:autoSpaceDN w:val="0"/>
        <w:adjustRightInd w:val="0"/>
        <w:spacing w:after="0" w:line="240" w:lineRule="auto"/>
        <w:jc w:val="center"/>
        <w:rPr>
          <w:rFonts w:ascii="Calibri" w:hAnsi="Calibri" w:cs="Calibri"/>
          <w:b/>
          <w:bCs/>
          <w:sz w:val="20"/>
          <w:szCs w:val="20"/>
        </w:rPr>
      </w:pPr>
      <w:r w:rsidRPr="009C7BED">
        <w:rPr>
          <w:rFonts w:ascii="Calibri" w:hAnsi="Calibri" w:cs="Calibri"/>
          <w:b/>
          <w:bCs/>
          <w:sz w:val="20"/>
          <w:szCs w:val="20"/>
        </w:rPr>
        <w:t>Delivery Format: On-Campus</w:t>
      </w:r>
    </w:p>
    <w:p w14:paraId="022B2B95" w14:textId="61F80D57" w:rsidR="00765EEA" w:rsidRPr="009C7BED" w:rsidRDefault="00765EEA" w:rsidP="001C6C8C">
      <w:pPr>
        <w:autoSpaceDE w:val="0"/>
        <w:autoSpaceDN w:val="0"/>
        <w:adjustRightInd w:val="0"/>
        <w:spacing w:after="0" w:line="240" w:lineRule="auto"/>
        <w:jc w:val="center"/>
        <w:rPr>
          <w:rFonts w:ascii="Calibri" w:hAnsi="Calibri" w:cs="Calibri"/>
          <w:b/>
          <w:bCs/>
          <w:sz w:val="20"/>
          <w:szCs w:val="20"/>
        </w:rPr>
      </w:pPr>
    </w:p>
    <w:p w14:paraId="2D6C05E2" w14:textId="77777777" w:rsidR="001C6C8C" w:rsidRDefault="001C6C8C" w:rsidP="001C6C8C">
      <w:pPr>
        <w:autoSpaceDE w:val="0"/>
        <w:autoSpaceDN w:val="0"/>
        <w:adjustRightInd w:val="0"/>
        <w:spacing w:after="0" w:line="240" w:lineRule="auto"/>
      </w:pPr>
    </w:p>
    <w:p w14:paraId="6F726221" w14:textId="77777777" w:rsidR="0089398C" w:rsidRDefault="0089398C" w:rsidP="0089398C">
      <w:pPr>
        <w:spacing w:after="0" w:line="240" w:lineRule="auto"/>
        <w:jc w:val="center"/>
      </w:pPr>
      <w:r w:rsidRPr="00ED55BF">
        <w:rPr>
          <w:rFonts w:eastAsia="Times New Roman" w:cs="Times New Roman"/>
          <w:b/>
          <w:noProof/>
        </w:rPr>
        <w:drawing>
          <wp:inline distT="0" distB="0" distL="0" distR="0" wp14:anchorId="6E9CFAF3" wp14:editId="1754378A">
            <wp:extent cx="5715000" cy="238125"/>
            <wp:effectExtent l="19050" t="0" r="0" b="0"/>
            <wp:docPr id="3" name="Picture 3" descr="http://audiology.ufl.edu/images/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udiology.ufl.edu/images/stripe.gif"/>
                    <pic:cNvPicPr>
                      <a:picLocks noChangeAspect="1" noChangeArrowheads="1"/>
                    </pic:cNvPicPr>
                  </pic:nvPicPr>
                  <pic:blipFill>
                    <a:blip r:embed="rId8"/>
                    <a:srcRect/>
                    <a:stretch>
                      <a:fillRect/>
                    </a:stretch>
                  </pic:blipFill>
                  <pic:spPr bwMode="auto">
                    <a:xfrm>
                      <a:off x="0" y="0"/>
                      <a:ext cx="5715000" cy="238125"/>
                    </a:xfrm>
                    <a:prstGeom prst="rect">
                      <a:avLst/>
                    </a:prstGeom>
                    <a:noFill/>
                    <a:ln w="9525">
                      <a:noFill/>
                      <a:miter lim="800000"/>
                      <a:headEnd/>
                      <a:tailEnd/>
                    </a:ln>
                  </pic:spPr>
                </pic:pic>
              </a:graphicData>
            </a:graphic>
          </wp:inline>
        </w:drawing>
      </w:r>
    </w:p>
    <w:p w14:paraId="122B8334" w14:textId="77777777" w:rsidR="0089398C" w:rsidRPr="0089398C" w:rsidRDefault="0089398C" w:rsidP="000F2C2B">
      <w:pPr>
        <w:rPr>
          <w:sz w:val="16"/>
          <w:szCs w:val="16"/>
        </w:rPr>
      </w:pPr>
    </w:p>
    <w:p w14:paraId="2A551511" w14:textId="237EBFA2" w:rsidR="000F2C2B" w:rsidRDefault="002B5F22" w:rsidP="0089398C">
      <w:pPr>
        <w:spacing w:after="0" w:line="240" w:lineRule="auto"/>
      </w:pPr>
      <w:r>
        <w:t>Instructor’s Name</w:t>
      </w:r>
      <w:r w:rsidR="000F2C2B">
        <w:t xml:space="preserve">: </w:t>
      </w:r>
      <w:r w:rsidR="00F401C0">
        <w:t xml:space="preserve">Emily Gaines, </w:t>
      </w:r>
      <w:proofErr w:type="spellStart"/>
      <w:r w:rsidR="00F401C0">
        <w:t>Au.D</w:t>
      </w:r>
      <w:proofErr w:type="spellEnd"/>
      <w:r w:rsidR="00F401C0">
        <w:t>., CCC-A</w:t>
      </w:r>
    </w:p>
    <w:p w14:paraId="1D160957" w14:textId="789C8C54" w:rsidR="0089398C" w:rsidRDefault="000F2C2B" w:rsidP="0089398C">
      <w:pPr>
        <w:spacing w:after="0" w:line="240" w:lineRule="auto"/>
      </w:pPr>
      <w:r>
        <w:t xml:space="preserve">Room Number: HPNP </w:t>
      </w:r>
      <w:r w:rsidR="00BB76BC">
        <w:t>G108</w:t>
      </w:r>
    </w:p>
    <w:p w14:paraId="7171121D" w14:textId="52F5083C" w:rsidR="000F2C2B" w:rsidRDefault="000F2C2B" w:rsidP="0089398C">
      <w:pPr>
        <w:spacing w:after="0" w:line="240" w:lineRule="auto"/>
      </w:pPr>
      <w:r>
        <w:t>Phone Number: 352-273-</w:t>
      </w:r>
      <w:r w:rsidR="009C7BED">
        <w:t>6565</w:t>
      </w:r>
    </w:p>
    <w:p w14:paraId="19D0D5A1" w14:textId="6343ACA1" w:rsidR="000F2C2B" w:rsidRDefault="000F2C2B" w:rsidP="0089398C">
      <w:pPr>
        <w:spacing w:after="0" w:line="240" w:lineRule="auto"/>
      </w:pPr>
      <w:r>
        <w:t xml:space="preserve">Email Address: </w:t>
      </w:r>
      <w:r w:rsidR="009C7BED">
        <w:t>emily.gaines</w:t>
      </w:r>
      <w:r>
        <w:t>@phhp.ufl.edu</w:t>
      </w:r>
    </w:p>
    <w:p w14:paraId="7BA034F6" w14:textId="77777777" w:rsidR="000F2C2B" w:rsidRDefault="00182830" w:rsidP="0089398C">
      <w:pPr>
        <w:spacing w:after="0" w:line="240" w:lineRule="auto"/>
      </w:pPr>
      <w:r>
        <w:t xml:space="preserve">Office Hours: By appointment </w:t>
      </w:r>
    </w:p>
    <w:p w14:paraId="4C1CB967" w14:textId="77777777" w:rsidR="000F2C2B" w:rsidRDefault="000F2C2B" w:rsidP="0089398C">
      <w:pPr>
        <w:spacing w:after="0" w:line="240" w:lineRule="auto"/>
      </w:pPr>
      <w:r>
        <w:t>Preferred Course Communication: e-mail</w:t>
      </w:r>
    </w:p>
    <w:p w14:paraId="05017DF6" w14:textId="77777777" w:rsidR="0089398C" w:rsidRDefault="004F7DDE" w:rsidP="000F2C2B">
      <w:r>
        <w:rPr>
          <w:rFonts w:ascii="Arial" w:eastAsia="Times New Roman" w:hAnsi="Arial" w:cs="Arial"/>
          <w:sz w:val="20"/>
          <w:szCs w:val="20"/>
          <w:shd w:val="clear" w:color="auto" w:fill="19108C"/>
        </w:rPr>
        <w:pict w14:anchorId="14E354F8">
          <v:rect id="_x0000_i1025" style="width:472.5pt;height:.05pt" o:hralign="center" o:hrstd="t" o:hrnoshade="t" o:hr="t" fillcolor="#444" stroked="f"/>
        </w:pict>
      </w:r>
    </w:p>
    <w:p w14:paraId="225BC122" w14:textId="77777777" w:rsidR="003F7BBA" w:rsidRPr="003F7BBA" w:rsidRDefault="003F7BBA" w:rsidP="0089398C">
      <w:pPr>
        <w:spacing w:after="0" w:line="240" w:lineRule="auto"/>
      </w:pPr>
    </w:p>
    <w:p w14:paraId="350D0214" w14:textId="77777777" w:rsidR="000F2C2B" w:rsidRDefault="000F2C2B" w:rsidP="0089398C">
      <w:pPr>
        <w:spacing w:after="0" w:line="240" w:lineRule="auto"/>
        <w:rPr>
          <w:b/>
        </w:rPr>
      </w:pPr>
      <w:r w:rsidRPr="0089398C">
        <w:rPr>
          <w:b/>
        </w:rPr>
        <w:t>PURPOSE AND OUTCOME</w:t>
      </w:r>
    </w:p>
    <w:p w14:paraId="4F15931B" w14:textId="77777777" w:rsidR="0089398C" w:rsidRPr="0089398C" w:rsidRDefault="0089398C" w:rsidP="0089398C">
      <w:pPr>
        <w:spacing w:after="0" w:line="240" w:lineRule="auto"/>
        <w:rPr>
          <w:b/>
        </w:rPr>
      </w:pPr>
    </w:p>
    <w:p w14:paraId="09B9447C" w14:textId="77777777" w:rsidR="000F2C2B" w:rsidRPr="00BE0211" w:rsidRDefault="000F2C2B" w:rsidP="0089398C">
      <w:pPr>
        <w:spacing w:after="0" w:line="240" w:lineRule="auto"/>
        <w:rPr>
          <w:b/>
          <w:sz w:val="24"/>
          <w:szCs w:val="24"/>
        </w:rPr>
      </w:pPr>
      <w:r w:rsidRPr="00BE0211">
        <w:rPr>
          <w:b/>
          <w:sz w:val="24"/>
          <w:szCs w:val="24"/>
        </w:rPr>
        <w:t>Course Overview</w:t>
      </w:r>
    </w:p>
    <w:p w14:paraId="6967E9D3" w14:textId="4221F4CF" w:rsidR="009E2B02" w:rsidRDefault="00EA57E8" w:rsidP="009E2B02">
      <w:pPr>
        <w:autoSpaceDE w:val="0"/>
        <w:autoSpaceDN w:val="0"/>
        <w:adjustRightInd w:val="0"/>
        <w:spacing w:after="0" w:line="240" w:lineRule="auto"/>
        <w:rPr>
          <w:rFonts w:ascii="Calibri" w:hAnsi="Calibri" w:cs="Calibri"/>
        </w:rPr>
      </w:pPr>
      <w:r w:rsidRPr="009D0348">
        <w:rPr>
          <w:rFonts w:ascii="Calibri" w:hAnsi="Calibri" w:cs="Calibri"/>
        </w:rPr>
        <w:t>This course</w:t>
      </w:r>
      <w:r w:rsidR="00DC7369" w:rsidRPr="009D0348">
        <w:rPr>
          <w:rFonts w:ascii="Calibri" w:hAnsi="Calibri" w:cs="Calibri"/>
        </w:rPr>
        <w:t xml:space="preserve"> focus</w:t>
      </w:r>
      <w:r w:rsidRPr="009D0348">
        <w:rPr>
          <w:rFonts w:ascii="Calibri" w:hAnsi="Calibri" w:cs="Calibri"/>
        </w:rPr>
        <w:t>es</w:t>
      </w:r>
      <w:r w:rsidR="00DC7369" w:rsidRPr="009D0348">
        <w:rPr>
          <w:rFonts w:ascii="Calibri" w:hAnsi="Calibri" w:cs="Calibri"/>
        </w:rPr>
        <w:t xml:space="preserve"> on the foundations of audiologic rehabilitation and its implementation with </w:t>
      </w:r>
      <w:r w:rsidR="009D0348" w:rsidRPr="009D0348">
        <w:rPr>
          <w:rFonts w:ascii="Calibri" w:hAnsi="Calibri" w:cs="Calibri"/>
        </w:rPr>
        <w:t>patients across the lifespan.</w:t>
      </w:r>
    </w:p>
    <w:p w14:paraId="40406F9F" w14:textId="77777777" w:rsidR="001D1324" w:rsidRPr="009D0348" w:rsidRDefault="001D1324" w:rsidP="009E2B02">
      <w:pPr>
        <w:autoSpaceDE w:val="0"/>
        <w:autoSpaceDN w:val="0"/>
        <w:adjustRightInd w:val="0"/>
        <w:spacing w:after="0" w:line="240" w:lineRule="auto"/>
        <w:rPr>
          <w:rFonts w:ascii="Calibri" w:hAnsi="Calibri" w:cs="Calibri"/>
        </w:rPr>
      </w:pPr>
    </w:p>
    <w:p w14:paraId="6738FF58" w14:textId="77777777" w:rsidR="00DC7369" w:rsidRPr="00BE0211" w:rsidRDefault="00DC7369" w:rsidP="00DC7369">
      <w:pPr>
        <w:autoSpaceDE w:val="0"/>
        <w:autoSpaceDN w:val="0"/>
        <w:adjustRightInd w:val="0"/>
        <w:spacing w:after="0" w:line="240" w:lineRule="auto"/>
        <w:rPr>
          <w:rFonts w:ascii="Calibri-Bold" w:hAnsi="Calibri-Bold" w:cs="Calibri-Bold"/>
          <w:b/>
          <w:bCs/>
          <w:sz w:val="24"/>
          <w:szCs w:val="24"/>
        </w:rPr>
      </w:pPr>
      <w:r w:rsidRPr="00BE0211">
        <w:rPr>
          <w:rFonts w:ascii="Calibri-Bold" w:hAnsi="Calibri-Bold" w:cs="Calibri-Bold"/>
          <w:b/>
          <w:bCs/>
          <w:sz w:val="24"/>
          <w:szCs w:val="24"/>
        </w:rPr>
        <w:t>Relation to Program Outcomes</w:t>
      </w:r>
    </w:p>
    <w:p w14:paraId="33A1EE2C" w14:textId="5A11926B" w:rsidR="00930036" w:rsidRDefault="00DC7369" w:rsidP="00930036">
      <w:pPr>
        <w:spacing w:after="0" w:line="240" w:lineRule="auto"/>
      </w:pPr>
      <w:r w:rsidRPr="00F33AF7">
        <w:rPr>
          <w:rFonts w:ascii="Calibri" w:hAnsi="Calibri" w:cs="Calibri"/>
        </w:rPr>
        <w:t xml:space="preserve">The content of this course is designed </w:t>
      </w:r>
      <w:r w:rsidR="008E03AD">
        <w:rPr>
          <w:rFonts w:ascii="Calibri" w:hAnsi="Calibri" w:cs="Calibri"/>
        </w:rPr>
        <w:t>to provide</w:t>
      </w:r>
      <w:r w:rsidR="009E1014">
        <w:rPr>
          <w:rFonts w:ascii="Calibri" w:hAnsi="Calibri" w:cs="Calibri"/>
        </w:rPr>
        <w:t xml:space="preserve"> academic and practical preparation towards the acquisition </w:t>
      </w:r>
      <w:r w:rsidR="008E03AD">
        <w:rPr>
          <w:rFonts w:ascii="Calibri" w:hAnsi="Calibri" w:cs="Calibri"/>
        </w:rPr>
        <w:t>of the following required</w:t>
      </w:r>
      <w:r w:rsidRPr="00F33AF7">
        <w:rPr>
          <w:rFonts w:ascii="Calibri" w:hAnsi="Calibri" w:cs="Calibri"/>
        </w:rPr>
        <w:t xml:space="preserve"> </w:t>
      </w:r>
      <w:r w:rsidR="008E03AD">
        <w:rPr>
          <w:rFonts w:ascii="Calibri" w:hAnsi="Calibri" w:cs="Calibri"/>
        </w:rPr>
        <w:t>knowledge and skills in accordance with ASHA</w:t>
      </w:r>
      <w:r w:rsidR="005A24DA">
        <w:rPr>
          <w:rFonts w:ascii="Calibri" w:hAnsi="Calibri" w:cs="Calibri"/>
        </w:rPr>
        <w:t xml:space="preserve"> </w:t>
      </w:r>
      <w:r w:rsidR="001C1577">
        <w:rPr>
          <w:rFonts w:ascii="Calibri" w:hAnsi="Calibri" w:cs="Calibri"/>
        </w:rPr>
        <w:t>2020 Standards and Implementation Procedures for the</w:t>
      </w:r>
      <w:r w:rsidR="00EC61DE">
        <w:rPr>
          <w:rFonts w:ascii="Calibri" w:hAnsi="Calibri" w:cs="Calibri"/>
        </w:rPr>
        <w:t xml:space="preserve"> Certificate of Clinical Competence in Audiology (</w:t>
      </w:r>
      <w:r w:rsidR="005A24DA">
        <w:rPr>
          <w:rFonts w:ascii="Calibri" w:hAnsi="Calibri" w:cs="Calibri"/>
        </w:rPr>
        <w:t>Section II: Knowledge and Skills Outcomes</w:t>
      </w:r>
      <w:r w:rsidR="00EC61DE">
        <w:rPr>
          <w:rFonts w:ascii="Calibri" w:hAnsi="Calibri" w:cs="Calibri"/>
        </w:rPr>
        <w:t>).</w:t>
      </w:r>
      <w:r w:rsidR="005A24DA">
        <w:rPr>
          <w:rFonts w:ascii="Calibri" w:hAnsi="Calibri" w:cs="Calibri"/>
        </w:rPr>
        <w:t xml:space="preserve"> </w:t>
      </w:r>
      <w:r w:rsidR="00EC61DE">
        <w:rPr>
          <w:rFonts w:ascii="Calibri" w:hAnsi="Calibri" w:cs="Calibri"/>
        </w:rPr>
        <w:t xml:space="preserve"> </w:t>
      </w:r>
      <w:r w:rsidR="00930036">
        <w:t>Outcomes will be assessed through class discussions, examinations</w:t>
      </w:r>
      <w:r w:rsidR="00D2489C">
        <w:t xml:space="preserve">, </w:t>
      </w:r>
      <w:r w:rsidR="00B93D86">
        <w:t>written</w:t>
      </w:r>
      <w:r w:rsidR="00930036">
        <w:t xml:space="preserve"> </w:t>
      </w:r>
      <w:r w:rsidR="001D7A00">
        <w:t>assignments, and projects</w:t>
      </w:r>
      <w:r w:rsidR="00930036">
        <w:t>.</w:t>
      </w:r>
    </w:p>
    <w:p w14:paraId="60EE04BA" w14:textId="77777777" w:rsidR="000A712E" w:rsidRDefault="000A712E" w:rsidP="00930036">
      <w:pPr>
        <w:spacing w:after="0" w:line="240" w:lineRule="auto"/>
      </w:pPr>
    </w:p>
    <w:p w14:paraId="4F3BD972" w14:textId="3D60CC99" w:rsidR="000A712E" w:rsidRDefault="004F7DDE" w:rsidP="00930036">
      <w:pPr>
        <w:spacing w:after="0" w:line="240" w:lineRule="auto"/>
      </w:pPr>
      <w:hyperlink r:id="rId9" w:history="1">
        <w:r w:rsidR="000A712E" w:rsidRPr="00DB6F36">
          <w:rPr>
            <w:rStyle w:val="Hyperlink"/>
          </w:rPr>
          <w:t>https://www.asha.org/certification/2020-audiology-certification-standards/</w:t>
        </w:r>
      </w:hyperlink>
    </w:p>
    <w:p w14:paraId="2F06AC4D" w14:textId="77777777" w:rsidR="00F33AF7" w:rsidRPr="00F33AF7" w:rsidRDefault="00F33AF7" w:rsidP="00DC7369">
      <w:pPr>
        <w:autoSpaceDE w:val="0"/>
        <w:autoSpaceDN w:val="0"/>
        <w:adjustRightInd w:val="0"/>
        <w:spacing w:after="0" w:line="240" w:lineRule="auto"/>
        <w:rPr>
          <w:rFonts w:ascii="Calibri" w:hAnsi="Calibri" w:cs="Calibri"/>
        </w:rPr>
      </w:pPr>
    </w:p>
    <w:p w14:paraId="0885789E" w14:textId="77777777" w:rsidR="009C4C7D" w:rsidRPr="002440D0" w:rsidRDefault="009C4C7D"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t>A3. Language and speech characteristics and their development for individuals with normal and impaired hearing across the life span</w:t>
      </w:r>
      <w:r w:rsidRPr="002440D0">
        <w:rPr>
          <w:rFonts w:cstheme="minorHAnsi"/>
          <w:b/>
          <w:bCs/>
          <w:shd w:val="clear" w:color="auto" w:fill="FFFFFF"/>
        </w:rPr>
        <w:br/>
      </w:r>
      <w:r w:rsidRPr="002440D0">
        <w:rPr>
          <w:rStyle w:val="Strong"/>
          <w:rFonts w:cstheme="minorHAnsi"/>
          <w:b w:val="0"/>
          <w:bCs w:val="0"/>
          <w:shd w:val="clear" w:color="auto" w:fill="FFFFFF"/>
        </w:rPr>
        <w:t>A4. Principles, methods, and applications of acoustics, psychoacoustics, and speech perception, with a focus on how each is impacted by hearing loss throughout the life span</w:t>
      </w:r>
    </w:p>
    <w:p w14:paraId="1A05A56B" w14:textId="529728B6" w:rsidR="00FE5048" w:rsidRPr="002440D0" w:rsidRDefault="00E835B5"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t>A8. Implications of cultural and linguistic differences, as well as individual preferences and needs, on clinical practice and on families, caregivers, and significant others  </w:t>
      </w:r>
      <w:r w:rsidRPr="002440D0">
        <w:rPr>
          <w:rFonts w:cstheme="minorHAnsi"/>
          <w:b/>
          <w:bCs/>
          <w:shd w:val="clear" w:color="auto" w:fill="FFFFFF"/>
        </w:rPr>
        <w:br/>
      </w:r>
      <w:r w:rsidRPr="002440D0">
        <w:rPr>
          <w:rStyle w:val="Strong"/>
          <w:rFonts w:cstheme="minorHAnsi"/>
          <w:b w:val="0"/>
          <w:bCs w:val="0"/>
          <w:shd w:val="clear" w:color="auto" w:fill="FFFFFF"/>
        </w:rPr>
        <w:t>A9. Implications of biopsychosocial factors in the experience of and adjustment to auditory disorders and other chronic health conditions</w:t>
      </w:r>
      <w:r w:rsidRPr="002440D0">
        <w:rPr>
          <w:rFonts w:cstheme="minorHAnsi"/>
          <w:b/>
          <w:bCs/>
          <w:shd w:val="clear" w:color="auto" w:fill="FFFFFF"/>
        </w:rPr>
        <w:br/>
      </w:r>
      <w:r w:rsidRPr="002440D0">
        <w:rPr>
          <w:rStyle w:val="Strong"/>
          <w:rFonts w:cstheme="minorHAnsi"/>
          <w:b w:val="0"/>
          <w:bCs w:val="0"/>
          <w:shd w:val="clear" w:color="auto" w:fill="FFFFFF"/>
        </w:rPr>
        <w:t>A10. Effects of hearing loss on educational, vocational, social, and psychological function throughout the life span</w:t>
      </w:r>
    </w:p>
    <w:p w14:paraId="16F67B63" w14:textId="4F6ED153" w:rsidR="00C56CDC" w:rsidRPr="002440D0" w:rsidRDefault="00A70DC2"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t>B1. Educating the public and those at risk on the topics of prevention, potential causes, effects, and treatment of congenital and acquired auditory and vestibular disorders</w:t>
      </w:r>
      <w:r w:rsidRPr="002440D0">
        <w:rPr>
          <w:rFonts w:cstheme="minorHAnsi"/>
          <w:b/>
          <w:bCs/>
        </w:rPr>
        <w:br/>
      </w:r>
      <w:r w:rsidRPr="002440D0">
        <w:rPr>
          <w:rStyle w:val="Strong"/>
          <w:rFonts w:cstheme="minorHAnsi"/>
          <w:b w:val="0"/>
          <w:bCs w:val="0"/>
          <w:shd w:val="clear" w:color="auto" w:fill="FFFFFF"/>
        </w:rPr>
        <w:t>B2. Establishing relationships with professionals and community groups to promote hearing wellness for all individuals across the life span</w:t>
      </w:r>
      <w:r w:rsidRPr="002440D0">
        <w:rPr>
          <w:rFonts w:cstheme="minorHAnsi"/>
          <w:b/>
          <w:bCs/>
        </w:rPr>
        <w:br/>
      </w:r>
    </w:p>
    <w:p w14:paraId="432AFDB6" w14:textId="6738F67D" w:rsidR="00E251C6" w:rsidRPr="002440D0" w:rsidRDefault="00E251C6"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lastRenderedPageBreak/>
        <w:t>D3. Facilitating and enhancing clients’/patients’ and their families’ understanding of, acceptance of, and adjustment to auditory and vestibular disorders</w:t>
      </w:r>
      <w:r w:rsidRPr="002440D0">
        <w:rPr>
          <w:rFonts w:cstheme="minorHAnsi"/>
          <w:b/>
          <w:bCs/>
        </w:rPr>
        <w:br/>
      </w:r>
      <w:r w:rsidRPr="002440D0">
        <w:rPr>
          <w:rStyle w:val="Strong"/>
          <w:rFonts w:cstheme="minorHAnsi"/>
          <w:b w:val="0"/>
          <w:bCs w:val="0"/>
          <w:shd w:val="clear" w:color="auto" w:fill="FFFFFF"/>
        </w:rPr>
        <w:t xml:space="preserve">D4. Enhancing clients’/patients’ acceptance of and adjustment to hearing aids, hearing assistive technologies, and </w:t>
      </w:r>
      <w:r w:rsidR="00435201" w:rsidRPr="002440D0">
        <w:rPr>
          <w:rStyle w:val="Strong"/>
          <w:rFonts w:cstheme="minorHAnsi"/>
          <w:b w:val="0"/>
          <w:bCs w:val="0"/>
          <w:shd w:val="clear" w:color="auto" w:fill="FFFFFF"/>
        </w:rPr>
        <w:t>Osseo integrated</w:t>
      </w:r>
      <w:r w:rsidRPr="002440D0">
        <w:rPr>
          <w:rStyle w:val="Strong"/>
          <w:rFonts w:cstheme="minorHAnsi"/>
          <w:b w:val="0"/>
          <w:bCs w:val="0"/>
          <w:shd w:val="clear" w:color="auto" w:fill="FFFFFF"/>
        </w:rPr>
        <w:t xml:space="preserve"> and other implantable devices</w:t>
      </w:r>
      <w:r w:rsidRPr="002440D0">
        <w:rPr>
          <w:rFonts w:cstheme="minorHAnsi"/>
          <w:b/>
          <w:bCs/>
        </w:rPr>
        <w:br/>
      </w:r>
      <w:r w:rsidRPr="002440D0">
        <w:rPr>
          <w:rStyle w:val="Strong"/>
          <w:rFonts w:cstheme="minorHAnsi"/>
          <w:b w:val="0"/>
          <w:bCs w:val="0"/>
          <w:shd w:val="clear" w:color="auto" w:fill="FFFFFF"/>
        </w:rPr>
        <w:t>D5. Addressing the specific interpersonal, psychosocial, educational, and vocational implications of hearing loss for the client/patient, family members, and/or caregivers to enhance their well-being and quality of life </w:t>
      </w:r>
      <w:r w:rsidRPr="002440D0">
        <w:rPr>
          <w:rFonts w:cstheme="minorHAnsi"/>
          <w:b/>
          <w:bCs/>
        </w:rPr>
        <w:br/>
      </w:r>
      <w:r w:rsidRPr="002440D0">
        <w:rPr>
          <w:rStyle w:val="Strong"/>
          <w:rFonts w:cstheme="minorHAnsi"/>
          <w:b w:val="0"/>
          <w:bCs w:val="0"/>
          <w:shd w:val="clear" w:color="auto" w:fill="FFFFFF"/>
        </w:rPr>
        <w:t>D6. Facilitating clients’/patients’ acquisition of effective communication tools and techniques of coping skills </w:t>
      </w:r>
      <w:r w:rsidRPr="002440D0">
        <w:rPr>
          <w:rFonts w:cstheme="minorHAnsi"/>
          <w:b/>
          <w:bCs/>
        </w:rPr>
        <w:br/>
      </w:r>
      <w:r w:rsidRPr="002440D0">
        <w:rPr>
          <w:rStyle w:val="Strong"/>
          <w:rFonts w:cstheme="minorHAnsi"/>
          <w:b w:val="0"/>
          <w:bCs w:val="0"/>
          <w:shd w:val="clear" w:color="auto" w:fill="FFFFFF"/>
        </w:rPr>
        <w:t>D7. Promoting clients’/patients’ self-efficacy beliefs and promoting self-management of communication and related adjustment disorders</w:t>
      </w:r>
      <w:r w:rsidRPr="002440D0">
        <w:rPr>
          <w:rFonts w:cstheme="minorHAnsi"/>
          <w:b/>
          <w:bCs/>
        </w:rPr>
        <w:br/>
      </w:r>
      <w:r w:rsidRPr="002440D0">
        <w:rPr>
          <w:rStyle w:val="Strong"/>
          <w:rFonts w:cstheme="minorHAnsi"/>
          <w:b w:val="0"/>
          <w:bCs w:val="0"/>
          <w:shd w:val="clear" w:color="auto" w:fill="FFFFFF"/>
        </w:rPr>
        <w:t>D8. Enhancing adherence to treatment plans and optimizing treatment outcomes</w:t>
      </w:r>
      <w:r w:rsidRPr="002440D0">
        <w:rPr>
          <w:rFonts w:cstheme="minorHAnsi"/>
          <w:b/>
          <w:bCs/>
        </w:rPr>
        <w:br/>
      </w:r>
      <w:r w:rsidRPr="002440D0">
        <w:rPr>
          <w:rStyle w:val="Strong"/>
          <w:rFonts w:cstheme="minorHAnsi"/>
          <w:b w:val="0"/>
          <w:bCs w:val="0"/>
          <w:shd w:val="clear" w:color="auto" w:fill="FFFFFF"/>
        </w:rPr>
        <w:t>D9. Monitoring and evaluating client/patient progress and modifying counseling goals and approaches, as needed</w:t>
      </w:r>
    </w:p>
    <w:p w14:paraId="07E9C08F" w14:textId="4B2B0AA9" w:rsidR="00FB7B8E" w:rsidRPr="002440D0" w:rsidRDefault="00FB7B8E"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t>E1. Engaging clients/patients in the identification of their specific communication difficulties and adjustment to them by eliciting client/patient narratives and interpreting self-reported and/or caregiver-reported measures </w:t>
      </w:r>
      <w:r w:rsidRPr="002440D0">
        <w:rPr>
          <w:rFonts w:cstheme="minorHAnsi"/>
          <w:b/>
          <w:bCs/>
          <w:shd w:val="clear" w:color="auto" w:fill="FFFFFF"/>
        </w:rPr>
        <w:br/>
      </w:r>
      <w:r w:rsidRPr="002440D0">
        <w:rPr>
          <w:rStyle w:val="Strong"/>
          <w:rFonts w:cstheme="minorHAnsi"/>
          <w:b w:val="0"/>
          <w:bCs w:val="0"/>
          <w:shd w:val="clear" w:color="auto" w:fill="FFFFFF"/>
        </w:rPr>
        <w:t>E2. Identifying the need for, and providing for assessment of, concomitant cognitive/developmental concerns, sensory–perceptual and motor skills, and other health/medical conditions as well as participating in interprofessional collaboration to provide comprehensive management and monitoring of all relevant issues </w:t>
      </w:r>
      <w:r w:rsidRPr="002440D0">
        <w:rPr>
          <w:rFonts w:cstheme="minorHAnsi"/>
          <w:b/>
          <w:bCs/>
          <w:shd w:val="clear" w:color="auto" w:fill="FFFFFF"/>
        </w:rPr>
        <w:br/>
      </w:r>
      <w:r w:rsidRPr="002440D0">
        <w:rPr>
          <w:rStyle w:val="Strong"/>
          <w:rFonts w:cstheme="minorHAnsi"/>
          <w:b w:val="0"/>
          <w:bCs w:val="0"/>
          <w:shd w:val="clear" w:color="auto" w:fill="FFFFFF"/>
        </w:rPr>
        <w:t>E4. Providing assessments of family members’ perception of and reactions to communication difficulties</w:t>
      </w:r>
      <w:r w:rsidRPr="002440D0">
        <w:rPr>
          <w:rFonts w:cstheme="minorHAnsi"/>
          <w:b/>
          <w:bCs/>
          <w:shd w:val="clear" w:color="auto" w:fill="FFFFFF"/>
        </w:rPr>
        <w:br/>
      </w:r>
      <w:r w:rsidRPr="002440D0">
        <w:rPr>
          <w:rStyle w:val="Strong"/>
          <w:rFonts w:cstheme="minorHAnsi"/>
          <w:b w:val="0"/>
          <w:bCs w:val="0"/>
          <w:shd w:val="clear" w:color="auto" w:fill="FFFFFF"/>
        </w:rPr>
        <w:t>E5. Identifying the effects of hearing loss and subsequent communication difficulties on marital dyads, family dynamics, and other interpersonal communication functioning  </w:t>
      </w:r>
      <w:r w:rsidRPr="002440D0">
        <w:rPr>
          <w:rFonts w:cstheme="minorHAnsi"/>
          <w:b/>
          <w:bCs/>
          <w:shd w:val="clear" w:color="auto" w:fill="FFFFFF"/>
        </w:rPr>
        <w:br/>
      </w:r>
      <w:r w:rsidRPr="002440D0">
        <w:rPr>
          <w:rStyle w:val="Strong"/>
          <w:rFonts w:cstheme="minorHAnsi"/>
          <w:b w:val="0"/>
          <w:bCs w:val="0"/>
          <w:shd w:val="clear" w:color="auto" w:fill="FFFFFF"/>
        </w:rPr>
        <w:t>E6. Engaging clients/patients (including, as appropriate, school-aged children and adolescents) and family members in shared decision-making regarding treatment goals and options </w:t>
      </w:r>
      <w:r w:rsidRPr="002440D0">
        <w:rPr>
          <w:rFonts w:cstheme="minorHAnsi"/>
          <w:b/>
          <w:bCs/>
          <w:shd w:val="clear" w:color="auto" w:fill="FFFFFF"/>
        </w:rPr>
        <w:br/>
      </w:r>
      <w:r w:rsidRPr="002440D0">
        <w:rPr>
          <w:rStyle w:val="Strong"/>
          <w:rFonts w:cstheme="minorHAnsi"/>
          <w:b w:val="0"/>
          <w:bCs w:val="0"/>
          <w:shd w:val="clear" w:color="auto" w:fill="FFFFFF"/>
        </w:rPr>
        <w:t>E7. Developing and implementing individualized intervention plans based on clients’/patients’ preferences, abilities, communication needs and problems, and related adjustment difficulties</w:t>
      </w:r>
      <w:r w:rsidRPr="002440D0">
        <w:rPr>
          <w:rFonts w:cstheme="minorHAnsi"/>
          <w:b/>
          <w:bCs/>
          <w:shd w:val="clear" w:color="auto" w:fill="FFFFFF"/>
        </w:rPr>
        <w:br/>
      </w:r>
      <w:r w:rsidRPr="002440D0">
        <w:rPr>
          <w:rStyle w:val="Strong"/>
          <w:rFonts w:cstheme="minorHAnsi"/>
          <w:b w:val="0"/>
          <w:bCs w:val="0"/>
          <w:shd w:val="clear" w:color="auto" w:fill="FFFFFF"/>
        </w:rPr>
        <w:t>E17. Identifying the need for—and fitting—</w:t>
      </w:r>
      <w:proofErr w:type="spellStart"/>
      <w:r w:rsidRPr="002440D0">
        <w:rPr>
          <w:rStyle w:val="Strong"/>
          <w:rFonts w:cstheme="minorHAnsi"/>
          <w:b w:val="0"/>
          <w:bCs w:val="0"/>
          <w:shd w:val="clear" w:color="auto" w:fill="FFFFFF"/>
        </w:rPr>
        <w:t>electroacoustically</w:t>
      </w:r>
      <w:proofErr w:type="spellEnd"/>
      <w:r w:rsidRPr="002440D0">
        <w:rPr>
          <w:rStyle w:val="Strong"/>
          <w:rFonts w:cstheme="minorHAnsi"/>
          <w:b w:val="0"/>
          <w:bCs w:val="0"/>
          <w:shd w:val="clear" w:color="auto" w:fill="FFFFFF"/>
        </w:rPr>
        <w:t xml:space="preserve"> appropriate hearing assistive technology systems (HATS) based on clients’/patients’ communication, educational, vocational, and social needs when conventional amplification is not indicated or provides limited benefit</w:t>
      </w:r>
      <w:r w:rsidRPr="002440D0">
        <w:rPr>
          <w:rFonts w:cstheme="minorHAnsi"/>
          <w:b/>
          <w:bCs/>
          <w:shd w:val="clear" w:color="auto" w:fill="FFFFFF"/>
        </w:rPr>
        <w:br/>
      </w:r>
      <w:r w:rsidRPr="002440D0">
        <w:rPr>
          <w:rStyle w:val="Strong"/>
          <w:rFonts w:cstheme="minorHAnsi"/>
          <w:b w:val="0"/>
          <w:bCs w:val="0"/>
          <w:shd w:val="clear" w:color="auto" w:fill="FFFFFF"/>
        </w:rPr>
        <w:t>E18. Providing HATS for those requiring access in public and private settings or for those requiring necessary accommodation in the work setting, in accordance with federal and state regulations</w:t>
      </w:r>
      <w:r w:rsidRPr="002440D0">
        <w:rPr>
          <w:rFonts w:cstheme="minorHAnsi"/>
          <w:b/>
          <w:bCs/>
          <w:shd w:val="clear" w:color="auto" w:fill="FFFFFF"/>
        </w:rPr>
        <w:br/>
      </w:r>
      <w:r w:rsidRPr="002440D0">
        <w:rPr>
          <w:rStyle w:val="Strong"/>
          <w:rFonts w:cstheme="minorHAnsi"/>
          <w:b w:val="0"/>
          <w:bCs w:val="0"/>
          <w:shd w:val="clear" w:color="auto" w:fill="FFFFFF"/>
        </w:rPr>
        <w:t>E19. Ensuring compatibility of HATS when used (a) in conjunction with hearing aids, cochlear implants, or other devices and (b) in different-use environments</w:t>
      </w:r>
      <w:r w:rsidRPr="002440D0">
        <w:rPr>
          <w:rFonts w:cstheme="minorHAnsi"/>
          <w:b/>
          <w:bCs/>
          <w:shd w:val="clear" w:color="auto" w:fill="FFFFFF"/>
        </w:rPr>
        <w:br/>
      </w:r>
      <w:r w:rsidRPr="002440D0">
        <w:rPr>
          <w:rStyle w:val="Strong"/>
          <w:rFonts w:cstheme="minorHAnsi"/>
          <w:b w:val="0"/>
          <w:bCs w:val="0"/>
          <w:shd w:val="clear" w:color="auto" w:fill="FFFFFF"/>
        </w:rPr>
        <w:t>E21. Providing auditory, visual, and auditory–visual communication training (e.g., speechreading, auditory training, listening skills) to enhance receptive communication</w:t>
      </w:r>
      <w:r w:rsidRPr="002440D0">
        <w:rPr>
          <w:rFonts w:cstheme="minorHAnsi"/>
          <w:b/>
          <w:bCs/>
          <w:shd w:val="clear" w:color="auto" w:fill="FFFFFF"/>
        </w:rPr>
        <w:br/>
      </w:r>
      <w:r w:rsidRPr="002440D0">
        <w:rPr>
          <w:rStyle w:val="Strong"/>
          <w:rFonts w:cstheme="minorHAnsi"/>
          <w:b w:val="0"/>
          <w:bCs w:val="0"/>
          <w:shd w:val="clear" w:color="auto" w:fill="FFFFFF"/>
        </w:rPr>
        <w:t>E22. Counseling clients/patients regarding the audiologic significance of tinnitus and factors that cause or exacerbate tinnitus to resolve misconceptions and alleviate anxiety related to this auditory disorder</w:t>
      </w:r>
      <w:r w:rsidRPr="002440D0">
        <w:rPr>
          <w:rFonts w:cstheme="minorHAnsi"/>
          <w:b/>
          <w:bCs/>
          <w:shd w:val="clear" w:color="auto" w:fill="FFFFFF"/>
        </w:rPr>
        <w:br/>
      </w:r>
      <w:r w:rsidRPr="002440D0">
        <w:rPr>
          <w:rStyle w:val="Strong"/>
          <w:rFonts w:cstheme="minorHAnsi"/>
          <w:b w:val="0"/>
          <w:bCs w:val="0"/>
          <w:shd w:val="clear" w:color="auto" w:fill="FFFFFF"/>
        </w:rPr>
        <w:t>E24. Counseling clients/patients to facilitate identification and adoption of effective coping strategies to reduce tinnitus-induced stress, concentration difficulties, and sleep disturbances</w:t>
      </w:r>
      <w:r w:rsidRPr="002440D0">
        <w:rPr>
          <w:rFonts w:cstheme="minorHAnsi"/>
          <w:b/>
          <w:bCs/>
          <w:shd w:val="clear" w:color="auto" w:fill="FFFFFF"/>
        </w:rPr>
        <w:br/>
      </w:r>
      <w:r w:rsidRPr="002440D0">
        <w:rPr>
          <w:rStyle w:val="Strong"/>
          <w:rFonts w:cstheme="minorHAnsi"/>
          <w:b w:val="0"/>
          <w:bCs w:val="0"/>
          <w:shd w:val="clear" w:color="auto" w:fill="FFFFFF"/>
        </w:rPr>
        <w:t>E28. Ensuring treatment benefit and satisfaction by monitoring progress and assessing treatment outcome</w:t>
      </w:r>
    </w:p>
    <w:p w14:paraId="05947B3D" w14:textId="0FAD7D49" w:rsidR="00B82B4B" w:rsidRPr="002440D0" w:rsidRDefault="008A7535"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t>F3. Educating parents regarding the potential effects of hearing loss on speech-language, cognitive, and social–emotional development and functioning</w:t>
      </w:r>
      <w:r w:rsidRPr="002440D0">
        <w:rPr>
          <w:rFonts w:cstheme="minorHAnsi"/>
          <w:b/>
          <w:bCs/>
        </w:rPr>
        <w:br/>
      </w:r>
      <w:r w:rsidRPr="002440D0">
        <w:rPr>
          <w:rStyle w:val="Strong"/>
          <w:rFonts w:cstheme="minorHAnsi"/>
          <w:b w:val="0"/>
          <w:bCs w:val="0"/>
          <w:shd w:val="clear" w:color="auto" w:fill="FFFFFF"/>
        </w:rPr>
        <w:t>F4. Educating parents regarding (a) optional and optimal modes of communication and (b) educational laws and rights, including 504 plans, individualized education programs (IEPs), individual family service plans (IFSPs), and individual health plans</w:t>
      </w:r>
    </w:p>
    <w:p w14:paraId="77955389" w14:textId="03EB430D" w:rsidR="00B82B4B" w:rsidRPr="002440D0" w:rsidRDefault="005E16B5" w:rsidP="00DC7369">
      <w:pPr>
        <w:autoSpaceDE w:val="0"/>
        <w:autoSpaceDN w:val="0"/>
        <w:adjustRightInd w:val="0"/>
        <w:spacing w:after="0" w:line="240" w:lineRule="auto"/>
        <w:rPr>
          <w:rStyle w:val="Strong"/>
          <w:rFonts w:cstheme="minorHAnsi"/>
          <w:b w:val="0"/>
          <w:bCs w:val="0"/>
          <w:shd w:val="clear" w:color="auto" w:fill="FFFFFF"/>
        </w:rPr>
      </w:pPr>
      <w:r w:rsidRPr="002440D0">
        <w:rPr>
          <w:rStyle w:val="Strong"/>
          <w:rFonts w:cstheme="minorHAnsi"/>
          <w:b w:val="0"/>
          <w:bCs w:val="0"/>
          <w:shd w:val="clear" w:color="auto" w:fill="FFFFFF"/>
        </w:rPr>
        <w:lastRenderedPageBreak/>
        <w:t>F6. Instructing parents and/or child(ren) regarding the daily use, care, and maintenance of amplification devices, implanted devices, and HATS</w:t>
      </w:r>
      <w:r w:rsidRPr="002440D0">
        <w:rPr>
          <w:rFonts w:cstheme="minorHAnsi"/>
          <w:b/>
          <w:bCs/>
        </w:rPr>
        <w:br/>
      </w:r>
      <w:r w:rsidRPr="002440D0">
        <w:rPr>
          <w:rStyle w:val="Strong"/>
          <w:rFonts w:cstheme="minorHAnsi"/>
          <w:b w:val="0"/>
          <w:bCs w:val="0"/>
          <w:shd w:val="clear" w:color="auto" w:fill="FFFFFF"/>
        </w:rPr>
        <w:t>F7. Planning and implementing parent education/support programs concerning the management of hearing loss and subsequent communication and adjustment difficulties</w:t>
      </w:r>
      <w:r w:rsidRPr="002440D0">
        <w:rPr>
          <w:rFonts w:cstheme="minorHAnsi"/>
          <w:b/>
          <w:bCs/>
        </w:rPr>
        <w:br/>
      </w:r>
      <w:r w:rsidRPr="002440D0">
        <w:rPr>
          <w:rStyle w:val="Strong"/>
          <w:rFonts w:cstheme="minorHAnsi"/>
          <w:b w:val="0"/>
          <w:bCs w:val="0"/>
          <w:shd w:val="clear" w:color="auto" w:fill="FFFFFF"/>
        </w:rPr>
        <w:t>F8. Providing for intervention to ensure age- and developmentally appropriate speech and language development</w:t>
      </w:r>
      <w:r w:rsidRPr="002440D0">
        <w:rPr>
          <w:rFonts w:cstheme="minorHAnsi"/>
          <w:b/>
          <w:bCs/>
        </w:rPr>
        <w:br/>
      </w:r>
      <w:r w:rsidRPr="002440D0">
        <w:rPr>
          <w:rStyle w:val="Strong"/>
          <w:rFonts w:cstheme="minorHAnsi"/>
          <w:b w:val="0"/>
          <w:bCs w:val="0"/>
          <w:shd w:val="clear" w:color="auto" w:fill="FFFFFF"/>
        </w:rPr>
        <w:t>F9. Administering self-assessment, parental, and educational assessments to monitor treatment benefit and outcome</w:t>
      </w:r>
      <w:r w:rsidRPr="002440D0">
        <w:rPr>
          <w:rFonts w:cstheme="minorHAnsi"/>
          <w:b/>
          <w:bCs/>
        </w:rPr>
        <w:br/>
      </w:r>
      <w:r w:rsidRPr="002440D0">
        <w:rPr>
          <w:rStyle w:val="Strong"/>
          <w:rFonts w:cstheme="minorHAnsi"/>
          <w:b w:val="0"/>
          <w:bCs w:val="0"/>
          <w:shd w:val="clear" w:color="auto" w:fill="FFFFFF"/>
        </w:rPr>
        <w:t>F10. Providing ongoing support for children by participating in IEP or IFSP processes</w:t>
      </w:r>
      <w:r w:rsidR="00B82B4B" w:rsidRPr="002440D0">
        <w:rPr>
          <w:rStyle w:val="Strong"/>
          <w:rFonts w:cstheme="minorHAnsi"/>
          <w:b w:val="0"/>
          <w:bCs w:val="0"/>
          <w:shd w:val="clear" w:color="auto" w:fill="FFFFFF"/>
        </w:rPr>
        <w:t>F12. Evaluating acoustics of classroom settings and providing recommendations for universal design and accommodations</w:t>
      </w:r>
      <w:r w:rsidR="00B82B4B" w:rsidRPr="002440D0">
        <w:rPr>
          <w:rFonts w:cstheme="minorHAnsi"/>
          <w:b/>
          <w:bCs/>
        </w:rPr>
        <w:br/>
      </w:r>
      <w:r w:rsidR="00B82B4B" w:rsidRPr="002440D0">
        <w:rPr>
          <w:rStyle w:val="Strong"/>
          <w:rFonts w:cstheme="minorHAnsi"/>
          <w:b w:val="0"/>
          <w:bCs w:val="0"/>
          <w:shd w:val="clear" w:color="auto" w:fill="FFFFFF"/>
        </w:rPr>
        <w:t>F13. Providing interprofessional consultation and/or team management with speech-language pathologists, educators, and other related professionals</w:t>
      </w:r>
    </w:p>
    <w:p w14:paraId="5EDC1A38" w14:textId="77777777" w:rsidR="00CB7123" w:rsidRDefault="00CB7123" w:rsidP="00DC7369">
      <w:pPr>
        <w:autoSpaceDE w:val="0"/>
        <w:autoSpaceDN w:val="0"/>
        <w:adjustRightInd w:val="0"/>
        <w:spacing w:after="0" w:line="240" w:lineRule="auto"/>
        <w:rPr>
          <w:rFonts w:ascii="Calibri" w:hAnsi="Calibri" w:cs="Calibri"/>
          <w:sz w:val="20"/>
          <w:szCs w:val="20"/>
        </w:rPr>
      </w:pPr>
    </w:p>
    <w:p w14:paraId="123D8943" w14:textId="6DDC646B" w:rsidR="00DC7369" w:rsidRDefault="00DC7369" w:rsidP="00DC7369">
      <w:pPr>
        <w:autoSpaceDE w:val="0"/>
        <w:autoSpaceDN w:val="0"/>
        <w:adjustRightInd w:val="0"/>
        <w:spacing w:after="0" w:line="240" w:lineRule="auto"/>
        <w:rPr>
          <w:rFonts w:ascii="Calibri-Bold" w:hAnsi="Calibri-Bold" w:cs="Calibri-Bold"/>
          <w:b/>
          <w:bCs/>
          <w:sz w:val="24"/>
          <w:szCs w:val="24"/>
        </w:rPr>
      </w:pPr>
      <w:r w:rsidRPr="004F1C7B">
        <w:rPr>
          <w:rFonts w:ascii="Calibri-Bold" w:hAnsi="Calibri-Bold" w:cs="Calibri-Bold"/>
          <w:b/>
          <w:bCs/>
          <w:sz w:val="24"/>
          <w:szCs w:val="24"/>
        </w:rPr>
        <w:t>Course Goals</w:t>
      </w:r>
    </w:p>
    <w:p w14:paraId="6DEAC9D6" w14:textId="35BF74A7" w:rsidR="0027023F" w:rsidRPr="00023A98" w:rsidRDefault="001B72FA" w:rsidP="00DC7369">
      <w:pPr>
        <w:autoSpaceDE w:val="0"/>
        <w:autoSpaceDN w:val="0"/>
        <w:adjustRightInd w:val="0"/>
        <w:spacing w:after="0" w:line="240" w:lineRule="auto"/>
        <w:rPr>
          <w:rFonts w:cstheme="minorHAnsi"/>
        </w:rPr>
      </w:pPr>
      <w:r w:rsidRPr="001B72FA">
        <w:rPr>
          <w:rFonts w:cstheme="minorHAnsi"/>
        </w:rPr>
        <w:t>Students will</w:t>
      </w:r>
      <w:r>
        <w:rPr>
          <w:rFonts w:cstheme="minorHAnsi"/>
        </w:rPr>
        <w:t>:</w:t>
      </w:r>
    </w:p>
    <w:p w14:paraId="488DEDA2" w14:textId="11B7C141" w:rsidR="00DC7369" w:rsidRPr="00215728"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 xml:space="preserve">Examine current practice in audiologic rehabilitation in </w:t>
      </w:r>
      <w:r w:rsidR="002762C1" w:rsidRPr="00215728">
        <w:rPr>
          <w:rFonts w:ascii="Calibri" w:hAnsi="Calibri" w:cs="Calibri"/>
        </w:rPr>
        <w:t xml:space="preserve">pediatric and adult </w:t>
      </w:r>
      <w:r w:rsidRPr="00215728">
        <w:rPr>
          <w:rFonts w:ascii="Calibri" w:hAnsi="Calibri" w:cs="Calibri"/>
        </w:rPr>
        <w:t>populations</w:t>
      </w:r>
    </w:p>
    <w:p w14:paraId="07E24588" w14:textId="6EAB0C32" w:rsidR="00DC7369" w:rsidRPr="00215728"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Implement outcome measure assessment</w:t>
      </w:r>
      <w:r w:rsidR="003A59A3" w:rsidRPr="00215728">
        <w:rPr>
          <w:rFonts w:ascii="Calibri" w:hAnsi="Calibri" w:cs="Calibri"/>
        </w:rPr>
        <w:t>s</w:t>
      </w:r>
    </w:p>
    <w:p w14:paraId="0E92388B" w14:textId="43917508" w:rsidR="00DC7369" w:rsidRPr="00215728"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Demonstrate counseling skills appropriate for rehabilitative (individual and group) settings</w:t>
      </w:r>
    </w:p>
    <w:p w14:paraId="1A8FE093" w14:textId="3F4EF91C" w:rsidR="00DC7369"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Evaluate recommendations of hearing assistive technology</w:t>
      </w:r>
    </w:p>
    <w:p w14:paraId="1030ACD4" w14:textId="41418B38" w:rsidR="00B40E8E" w:rsidRPr="00215728" w:rsidRDefault="00B40E8E" w:rsidP="00215728">
      <w:pPr>
        <w:pStyle w:val="ListParagraph"/>
        <w:numPr>
          <w:ilvl w:val="0"/>
          <w:numId w:val="20"/>
        </w:numPr>
        <w:autoSpaceDE w:val="0"/>
        <w:autoSpaceDN w:val="0"/>
        <w:adjustRightInd w:val="0"/>
        <w:spacing w:after="0" w:line="240" w:lineRule="auto"/>
        <w:rPr>
          <w:rFonts w:ascii="Calibri" w:hAnsi="Calibri" w:cs="Calibri"/>
        </w:rPr>
      </w:pPr>
      <w:r>
        <w:rPr>
          <w:rFonts w:ascii="Calibri" w:hAnsi="Calibri" w:cs="Calibri"/>
        </w:rPr>
        <w:t>Investigate resources and accommodations for individuals with hearing loss</w:t>
      </w:r>
    </w:p>
    <w:p w14:paraId="1CA72419" w14:textId="7F1B79E2" w:rsidR="00DC7369" w:rsidRPr="00215728"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Explore computer</w:t>
      </w:r>
      <w:r w:rsidR="003F329A">
        <w:rPr>
          <w:rFonts w:ascii="Calibri" w:hAnsi="Calibri" w:cs="Calibri"/>
        </w:rPr>
        <w:t>-</w:t>
      </w:r>
      <w:r w:rsidRPr="00215728">
        <w:rPr>
          <w:rFonts w:ascii="Calibri" w:hAnsi="Calibri" w:cs="Calibri"/>
        </w:rPr>
        <w:t>based audiologic rehabilitative methods</w:t>
      </w:r>
    </w:p>
    <w:p w14:paraId="53208B81" w14:textId="096518EA" w:rsidR="00DC7369" w:rsidRPr="00215728"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 xml:space="preserve">Examine the unique rehabilitative needs of </w:t>
      </w:r>
      <w:r w:rsidR="00772C98" w:rsidRPr="00215728">
        <w:rPr>
          <w:rFonts w:ascii="Calibri" w:hAnsi="Calibri" w:cs="Calibri"/>
        </w:rPr>
        <w:t>each</w:t>
      </w:r>
      <w:r w:rsidRPr="00215728">
        <w:rPr>
          <w:rFonts w:ascii="Calibri" w:hAnsi="Calibri" w:cs="Calibri"/>
        </w:rPr>
        <w:t xml:space="preserve"> population</w:t>
      </w:r>
    </w:p>
    <w:p w14:paraId="2294A516" w14:textId="55F4276C" w:rsidR="00DC7369" w:rsidRDefault="00DC7369" w:rsidP="00215728">
      <w:pPr>
        <w:pStyle w:val="ListParagraph"/>
        <w:numPr>
          <w:ilvl w:val="0"/>
          <w:numId w:val="20"/>
        </w:numPr>
        <w:autoSpaceDE w:val="0"/>
        <w:autoSpaceDN w:val="0"/>
        <w:adjustRightInd w:val="0"/>
        <w:spacing w:after="0" w:line="240" w:lineRule="auto"/>
        <w:rPr>
          <w:rFonts w:ascii="Calibri" w:hAnsi="Calibri" w:cs="Calibri"/>
        </w:rPr>
      </w:pPr>
      <w:r w:rsidRPr="00215728">
        <w:rPr>
          <w:rFonts w:ascii="Calibri" w:hAnsi="Calibri" w:cs="Calibri"/>
        </w:rPr>
        <w:t>Explore the patient’s journey through the rehabilitative process</w:t>
      </w:r>
    </w:p>
    <w:p w14:paraId="650B8D46" w14:textId="77777777" w:rsidR="003F329A" w:rsidRPr="00215728" w:rsidRDefault="003F329A" w:rsidP="003F329A">
      <w:pPr>
        <w:pStyle w:val="ListParagraph"/>
        <w:autoSpaceDE w:val="0"/>
        <w:autoSpaceDN w:val="0"/>
        <w:adjustRightInd w:val="0"/>
        <w:spacing w:after="0" w:line="240" w:lineRule="auto"/>
        <w:rPr>
          <w:rFonts w:ascii="Calibri" w:hAnsi="Calibri" w:cs="Calibri"/>
        </w:rPr>
      </w:pPr>
    </w:p>
    <w:p w14:paraId="084FDAB2" w14:textId="77777777" w:rsidR="00023A98" w:rsidRPr="00023A98" w:rsidRDefault="00023A98" w:rsidP="00023A98">
      <w:pPr>
        <w:autoSpaceDE w:val="0"/>
        <w:autoSpaceDN w:val="0"/>
        <w:adjustRightInd w:val="0"/>
        <w:spacing w:after="0" w:line="240" w:lineRule="auto"/>
        <w:rPr>
          <w:rFonts w:ascii="Calibri-Bold" w:hAnsi="Calibri-Bold" w:cs="Calibri-Bold"/>
          <w:b/>
          <w:bCs/>
          <w:sz w:val="24"/>
          <w:szCs w:val="24"/>
        </w:rPr>
      </w:pPr>
      <w:r w:rsidRPr="00023A98">
        <w:rPr>
          <w:rFonts w:ascii="Calibri-Bold" w:hAnsi="Calibri-Bold" w:cs="Calibri-Bold"/>
          <w:b/>
          <w:bCs/>
          <w:sz w:val="24"/>
          <w:szCs w:val="24"/>
        </w:rPr>
        <w:t>Course Learning Objectives</w:t>
      </w:r>
    </w:p>
    <w:p w14:paraId="7A858F84" w14:textId="77777777" w:rsidR="00023A98" w:rsidRPr="00023A98" w:rsidRDefault="00023A98" w:rsidP="00023A98">
      <w:pPr>
        <w:autoSpaceDE w:val="0"/>
        <w:autoSpaceDN w:val="0"/>
        <w:adjustRightInd w:val="0"/>
        <w:spacing w:after="0" w:line="240" w:lineRule="auto"/>
        <w:rPr>
          <w:rFonts w:ascii="Calibri" w:hAnsi="Calibri" w:cs="Calibri"/>
        </w:rPr>
      </w:pPr>
      <w:r w:rsidRPr="00023A98">
        <w:rPr>
          <w:rFonts w:ascii="Calibri" w:hAnsi="Calibri" w:cs="Calibri"/>
        </w:rPr>
        <w:t>Students will:</w:t>
      </w:r>
    </w:p>
    <w:p w14:paraId="10EAB72C" w14:textId="31ADF74B" w:rsidR="00026BFB" w:rsidRDefault="00026BFB" w:rsidP="00026BFB">
      <w:pPr>
        <w:pStyle w:val="ListParagraph"/>
        <w:numPr>
          <w:ilvl w:val="0"/>
          <w:numId w:val="16"/>
        </w:numPr>
        <w:spacing w:after="0" w:line="240" w:lineRule="auto"/>
      </w:pPr>
      <w:r>
        <w:t>Define audiologic rehabilitation and the primary goals associated with this process.</w:t>
      </w:r>
    </w:p>
    <w:p w14:paraId="1781DD9E" w14:textId="77777777" w:rsidR="00026BFB" w:rsidRDefault="00026BFB" w:rsidP="00026BFB">
      <w:pPr>
        <w:pStyle w:val="ListParagraph"/>
        <w:numPr>
          <w:ilvl w:val="0"/>
          <w:numId w:val="16"/>
        </w:numPr>
        <w:spacing w:after="0" w:line="240" w:lineRule="auto"/>
      </w:pPr>
      <w:r>
        <w:t>Identify the different health care providers who contribute to the coordination and implementation of audiologic rehabilitation.</w:t>
      </w:r>
    </w:p>
    <w:p w14:paraId="6C1FBD94" w14:textId="77777777" w:rsidR="00026BFB" w:rsidRDefault="00026BFB" w:rsidP="00026BFB">
      <w:pPr>
        <w:pStyle w:val="ListParagraph"/>
        <w:numPr>
          <w:ilvl w:val="0"/>
          <w:numId w:val="16"/>
        </w:numPr>
        <w:spacing w:after="0" w:line="240" w:lineRule="auto"/>
      </w:pPr>
      <w:r>
        <w:t>List some recent technological advances that have led to improvements in audiologic rehabilitation.</w:t>
      </w:r>
    </w:p>
    <w:p w14:paraId="18B8C609" w14:textId="77777777" w:rsidR="00026BFB" w:rsidRDefault="00026BFB" w:rsidP="00026BFB">
      <w:pPr>
        <w:pStyle w:val="ListParagraph"/>
        <w:numPr>
          <w:ilvl w:val="0"/>
          <w:numId w:val="16"/>
        </w:numPr>
        <w:spacing w:after="0" w:line="240" w:lineRule="auto"/>
      </w:pPr>
      <w:r>
        <w:t>List and describe the main physical parameters associated with the acoustics of speech.</w:t>
      </w:r>
    </w:p>
    <w:p w14:paraId="03921712" w14:textId="02EBC128" w:rsidR="00026BFB" w:rsidRDefault="00026BFB" w:rsidP="00026BFB">
      <w:pPr>
        <w:pStyle w:val="ListParagraph"/>
        <w:numPr>
          <w:ilvl w:val="0"/>
          <w:numId w:val="16"/>
        </w:numPr>
        <w:spacing w:after="0" w:line="240" w:lineRule="auto"/>
      </w:pPr>
      <w:r>
        <w:t xml:space="preserve">Explain the differences between auditory detection, discrimination, </w:t>
      </w:r>
      <w:r w:rsidR="008752B8">
        <w:t>identification,</w:t>
      </w:r>
      <w:r>
        <w:t xml:space="preserve"> and comprehension.</w:t>
      </w:r>
    </w:p>
    <w:p w14:paraId="26E768A5" w14:textId="55E88F52" w:rsidR="00C27405" w:rsidRPr="00C27405" w:rsidRDefault="00AD3C88" w:rsidP="00026BFB">
      <w:pPr>
        <w:pStyle w:val="ListParagraph"/>
        <w:numPr>
          <w:ilvl w:val="0"/>
          <w:numId w:val="16"/>
        </w:numPr>
        <w:spacing w:after="0" w:line="240" w:lineRule="auto"/>
        <w:rPr>
          <w:rFonts w:cstheme="minorHAnsi"/>
        </w:rPr>
      </w:pPr>
      <w:r w:rsidRPr="00AD3C88">
        <w:rPr>
          <w:rFonts w:cstheme="minorHAnsi"/>
        </w:rPr>
        <w:t xml:space="preserve">Analyze </w:t>
      </w:r>
      <w:r w:rsidR="00DC3A17">
        <w:rPr>
          <w:rFonts w:cstheme="minorHAnsi"/>
        </w:rPr>
        <w:t>cases and example patient profiles</w:t>
      </w:r>
      <w:r w:rsidRPr="00AD3C88">
        <w:rPr>
          <w:rFonts w:cstheme="minorHAnsi"/>
        </w:rPr>
        <w:t xml:space="preserve"> according to the World Health Organizations (WHO) guidelines for functioning and impairment</w:t>
      </w:r>
      <w:r w:rsidRPr="00AD3C88">
        <w:rPr>
          <w:rFonts w:cstheme="minorHAnsi"/>
          <w:b/>
          <w:bCs/>
        </w:rPr>
        <w:t xml:space="preserve">. </w:t>
      </w:r>
    </w:p>
    <w:p w14:paraId="349E3CED" w14:textId="4EAF8899" w:rsidR="00B40E8E" w:rsidRPr="00AD3C88" w:rsidRDefault="00AD3C88" w:rsidP="00026BFB">
      <w:pPr>
        <w:pStyle w:val="ListParagraph"/>
        <w:numPr>
          <w:ilvl w:val="0"/>
          <w:numId w:val="16"/>
        </w:numPr>
        <w:spacing w:after="0" w:line="240" w:lineRule="auto"/>
        <w:rPr>
          <w:rFonts w:cstheme="minorHAnsi"/>
        </w:rPr>
      </w:pPr>
      <w:r w:rsidRPr="00AD3C88">
        <w:rPr>
          <w:rFonts w:cstheme="minorHAnsi"/>
        </w:rPr>
        <w:t xml:space="preserve">Obtain and interpret a communication-needs profile for an adult </w:t>
      </w:r>
      <w:r w:rsidR="00C27405">
        <w:rPr>
          <w:rFonts w:cstheme="minorHAnsi"/>
        </w:rPr>
        <w:t>patient and detail</w:t>
      </w:r>
      <w:r w:rsidRPr="00AD3C88">
        <w:rPr>
          <w:rFonts w:cstheme="minorHAnsi"/>
        </w:rPr>
        <w:t xml:space="preserve"> </w:t>
      </w:r>
      <w:r w:rsidR="00C27405">
        <w:rPr>
          <w:rFonts w:cstheme="minorHAnsi"/>
        </w:rPr>
        <w:t>the</w:t>
      </w:r>
      <w:r w:rsidRPr="00AD3C88">
        <w:rPr>
          <w:rFonts w:cstheme="minorHAnsi"/>
        </w:rPr>
        <w:t xml:space="preserve"> social, vocational</w:t>
      </w:r>
      <w:r w:rsidR="00663D95">
        <w:rPr>
          <w:rFonts w:cstheme="minorHAnsi"/>
        </w:rPr>
        <w:t>,</w:t>
      </w:r>
      <w:r w:rsidRPr="00AD3C88">
        <w:rPr>
          <w:rFonts w:cstheme="minorHAnsi"/>
        </w:rPr>
        <w:t xml:space="preserve"> and emotional consequences of </w:t>
      </w:r>
      <w:r w:rsidR="002A6E2A">
        <w:rPr>
          <w:rFonts w:cstheme="minorHAnsi"/>
        </w:rPr>
        <w:t xml:space="preserve">their </w:t>
      </w:r>
      <w:r w:rsidRPr="00AD3C88">
        <w:rPr>
          <w:rFonts w:cstheme="minorHAnsi"/>
        </w:rPr>
        <w:t>hearing loss.</w:t>
      </w:r>
    </w:p>
    <w:p w14:paraId="0D0ACA83" w14:textId="77777777" w:rsidR="00026BFB" w:rsidRDefault="00026BFB" w:rsidP="00026BFB">
      <w:pPr>
        <w:pStyle w:val="ListParagraph"/>
        <w:numPr>
          <w:ilvl w:val="0"/>
          <w:numId w:val="16"/>
        </w:numPr>
        <w:spacing w:after="0" w:line="240" w:lineRule="auto"/>
      </w:pPr>
      <w:r>
        <w:t>Describe how residual hearing contributes to the success in speechreading.</w:t>
      </w:r>
    </w:p>
    <w:p w14:paraId="2F42DF1D" w14:textId="77777777" w:rsidR="00026BFB" w:rsidRDefault="00026BFB" w:rsidP="00026BFB">
      <w:pPr>
        <w:pStyle w:val="ListParagraph"/>
        <w:numPr>
          <w:ilvl w:val="0"/>
          <w:numId w:val="16"/>
        </w:numPr>
        <w:spacing w:after="0" w:line="240" w:lineRule="auto"/>
      </w:pPr>
      <w:r>
        <w:t>Describe the link between cued speech and speechreading.</w:t>
      </w:r>
    </w:p>
    <w:p w14:paraId="3376268A" w14:textId="42719E77" w:rsidR="00026BFB" w:rsidRDefault="00026BFB" w:rsidP="00026BFB">
      <w:pPr>
        <w:pStyle w:val="ListParagraph"/>
        <w:numPr>
          <w:ilvl w:val="0"/>
          <w:numId w:val="16"/>
        </w:numPr>
        <w:spacing w:after="0" w:line="240" w:lineRule="auto"/>
      </w:pPr>
      <w:r>
        <w:t>List language characteristics of children who are DHH.</w:t>
      </w:r>
    </w:p>
    <w:p w14:paraId="56B14F27" w14:textId="30719717" w:rsidR="00026BFB" w:rsidRDefault="00026BFB" w:rsidP="00026BFB">
      <w:pPr>
        <w:pStyle w:val="ListParagraph"/>
        <w:numPr>
          <w:ilvl w:val="0"/>
          <w:numId w:val="16"/>
        </w:numPr>
        <w:spacing w:after="0" w:line="240" w:lineRule="auto"/>
      </w:pPr>
      <w:r>
        <w:t>List speech characteristics of children who are DHH.</w:t>
      </w:r>
    </w:p>
    <w:p w14:paraId="22493E54" w14:textId="4579ECCF" w:rsidR="00026BFB" w:rsidRDefault="00026BFB" w:rsidP="008035EF">
      <w:pPr>
        <w:pStyle w:val="ListParagraph"/>
        <w:numPr>
          <w:ilvl w:val="0"/>
          <w:numId w:val="16"/>
        </w:numPr>
        <w:spacing w:after="0" w:line="240" w:lineRule="auto"/>
      </w:pPr>
      <w:r>
        <w:t>Identify how hearing loss can impact speech development.</w:t>
      </w:r>
    </w:p>
    <w:p w14:paraId="6EE8EF29" w14:textId="17395CEB" w:rsidR="00026BFB" w:rsidRDefault="00B617B9" w:rsidP="00026BFB">
      <w:pPr>
        <w:pStyle w:val="ListParagraph"/>
        <w:numPr>
          <w:ilvl w:val="0"/>
          <w:numId w:val="16"/>
        </w:numPr>
        <w:spacing w:after="0" w:line="240" w:lineRule="auto"/>
      </w:pPr>
      <w:r>
        <w:t xml:space="preserve">List and describe candidacy criteria </w:t>
      </w:r>
      <w:r w:rsidR="00DF5C45">
        <w:t xml:space="preserve">for </w:t>
      </w:r>
      <w:r w:rsidR="001317E6">
        <w:t>amplification or other sensory</w:t>
      </w:r>
      <w:r w:rsidR="00251346">
        <w:t>-</w:t>
      </w:r>
      <w:r w:rsidR="00851975">
        <w:t>prosthetic devices.</w:t>
      </w:r>
    </w:p>
    <w:p w14:paraId="792BDF24" w14:textId="77777777" w:rsidR="00026BFB" w:rsidRDefault="00026BFB" w:rsidP="00026BFB">
      <w:pPr>
        <w:pStyle w:val="ListParagraph"/>
        <w:numPr>
          <w:ilvl w:val="0"/>
          <w:numId w:val="16"/>
        </w:numPr>
        <w:spacing w:after="0" w:line="240" w:lineRule="auto"/>
      </w:pPr>
      <w:r>
        <w:t>Define assistive listening devices (ALDs).</w:t>
      </w:r>
    </w:p>
    <w:p w14:paraId="04C71248" w14:textId="77777777" w:rsidR="00026BFB" w:rsidRDefault="00026BFB" w:rsidP="00026BFB">
      <w:pPr>
        <w:pStyle w:val="ListParagraph"/>
        <w:numPr>
          <w:ilvl w:val="0"/>
          <w:numId w:val="16"/>
        </w:numPr>
        <w:spacing w:after="0" w:line="240" w:lineRule="auto"/>
      </w:pPr>
      <w:r>
        <w:t>List the key components of the Individuals with Disabilities Education Act.</w:t>
      </w:r>
    </w:p>
    <w:p w14:paraId="64151378" w14:textId="77777777" w:rsidR="00026BFB" w:rsidRDefault="00026BFB" w:rsidP="00026BFB">
      <w:pPr>
        <w:pStyle w:val="ListParagraph"/>
        <w:numPr>
          <w:ilvl w:val="0"/>
          <w:numId w:val="16"/>
        </w:numPr>
        <w:spacing w:after="0" w:line="240" w:lineRule="auto"/>
      </w:pPr>
      <w:r>
        <w:lastRenderedPageBreak/>
        <w:t>Describe what an Individualized Education Plan is and how it is developed for a child.</w:t>
      </w:r>
    </w:p>
    <w:p w14:paraId="1798CF18" w14:textId="77777777" w:rsidR="00026BFB" w:rsidRDefault="00026BFB" w:rsidP="00026BFB">
      <w:pPr>
        <w:pStyle w:val="ListParagraph"/>
        <w:numPr>
          <w:ilvl w:val="0"/>
          <w:numId w:val="16"/>
        </w:numPr>
        <w:spacing w:after="0" w:line="240" w:lineRule="auto"/>
      </w:pPr>
      <w:r>
        <w:t>Describe the influence that classroom acoustics can have on the education of those with hearing loss.</w:t>
      </w:r>
    </w:p>
    <w:p w14:paraId="5C4D7FCB" w14:textId="77ADC2BE" w:rsidR="00026BFB" w:rsidRDefault="00026BFB" w:rsidP="00026BFB">
      <w:pPr>
        <w:pStyle w:val="ListParagraph"/>
        <w:numPr>
          <w:ilvl w:val="0"/>
          <w:numId w:val="16"/>
        </w:numPr>
        <w:spacing w:after="0" w:line="240" w:lineRule="auto"/>
      </w:pPr>
      <w:r>
        <w:t>List principles of family-centered practice.</w:t>
      </w:r>
    </w:p>
    <w:p w14:paraId="242C71CE" w14:textId="373268DF" w:rsidR="00026BFB" w:rsidRDefault="00026BFB" w:rsidP="00026BFB">
      <w:pPr>
        <w:pStyle w:val="ListParagraph"/>
        <w:numPr>
          <w:ilvl w:val="0"/>
          <w:numId w:val="16"/>
        </w:numPr>
        <w:spacing w:after="0" w:line="240" w:lineRule="auto"/>
      </w:pPr>
      <w:r>
        <w:t xml:space="preserve">List </w:t>
      </w:r>
      <w:r w:rsidR="00341176">
        <w:t>and</w:t>
      </w:r>
      <w:r>
        <w:t xml:space="preserve"> describe the management aspects of the audiologic rehabilitation therapist during the school years.</w:t>
      </w:r>
    </w:p>
    <w:p w14:paraId="77A84932" w14:textId="5244FE77" w:rsidR="00026BFB" w:rsidRDefault="00026BFB" w:rsidP="00F42111">
      <w:pPr>
        <w:pStyle w:val="ListParagraph"/>
        <w:numPr>
          <w:ilvl w:val="0"/>
          <w:numId w:val="16"/>
        </w:numPr>
        <w:spacing w:after="0" w:line="240" w:lineRule="auto"/>
      </w:pPr>
      <w:r>
        <w:t>Describe the possible hearing assistive technology that may be used by school-age children.</w:t>
      </w:r>
    </w:p>
    <w:p w14:paraId="3F6D4C15" w14:textId="6FAF96B0" w:rsidR="00051592" w:rsidRPr="008455ED" w:rsidRDefault="00051592" w:rsidP="008455ED">
      <w:pPr>
        <w:pStyle w:val="Default"/>
        <w:numPr>
          <w:ilvl w:val="0"/>
          <w:numId w:val="16"/>
        </w:numPr>
        <w:rPr>
          <w:rFonts w:asciiTheme="minorHAnsi" w:hAnsiTheme="minorHAnsi" w:cstheme="minorHAnsi"/>
          <w:sz w:val="22"/>
          <w:szCs w:val="22"/>
        </w:rPr>
      </w:pPr>
      <w:r w:rsidRPr="00E05977">
        <w:rPr>
          <w:rFonts w:asciiTheme="minorHAnsi" w:hAnsiTheme="minorHAnsi" w:cstheme="minorHAnsi"/>
          <w:sz w:val="22"/>
          <w:szCs w:val="22"/>
        </w:rPr>
        <w:t xml:space="preserve">Identify normal and abnormal consequences of aging </w:t>
      </w:r>
      <w:r w:rsidR="00C14554">
        <w:rPr>
          <w:rFonts w:asciiTheme="minorHAnsi" w:hAnsiTheme="minorHAnsi" w:cstheme="minorHAnsi"/>
          <w:sz w:val="22"/>
          <w:szCs w:val="22"/>
        </w:rPr>
        <w:t>and how they</w:t>
      </w:r>
      <w:r w:rsidRPr="00E05977">
        <w:rPr>
          <w:rFonts w:asciiTheme="minorHAnsi" w:hAnsiTheme="minorHAnsi" w:cstheme="minorHAnsi"/>
          <w:sz w:val="22"/>
          <w:szCs w:val="22"/>
        </w:rPr>
        <w:t xml:space="preserve"> impact communication and auditory rehabilitation</w:t>
      </w:r>
      <w:r w:rsidR="00341176">
        <w:rPr>
          <w:rFonts w:asciiTheme="minorHAnsi" w:hAnsiTheme="minorHAnsi" w:cstheme="minorHAnsi"/>
          <w:sz w:val="22"/>
          <w:szCs w:val="22"/>
        </w:rPr>
        <w:t>.</w:t>
      </w:r>
    </w:p>
    <w:p w14:paraId="0E0CFF79" w14:textId="77777777" w:rsidR="00026BFB" w:rsidRDefault="00026BFB" w:rsidP="00026BFB">
      <w:pPr>
        <w:pStyle w:val="ListParagraph"/>
        <w:numPr>
          <w:ilvl w:val="0"/>
          <w:numId w:val="16"/>
        </w:numPr>
        <w:spacing w:after="0" w:line="240" w:lineRule="auto"/>
      </w:pPr>
      <w:r>
        <w:t>Explain why nonauditory age-related health conditions (e.g., dementia, falls, vision loss) are relevant to audiologic rehabilitation.</w:t>
      </w:r>
    </w:p>
    <w:p w14:paraId="23B1859F" w14:textId="0F57FB0F" w:rsidR="00026BFB" w:rsidRDefault="00026BFB" w:rsidP="00026BFB">
      <w:pPr>
        <w:pStyle w:val="ListParagraph"/>
        <w:numPr>
          <w:ilvl w:val="0"/>
          <w:numId w:val="16"/>
        </w:numPr>
        <w:spacing w:after="0" w:line="240" w:lineRule="auto"/>
      </w:pPr>
      <w:r>
        <w:t xml:space="preserve">Explain </w:t>
      </w:r>
      <w:r w:rsidR="00A76E84">
        <w:t>the importance of family-centered AR for patients of all ages.</w:t>
      </w:r>
    </w:p>
    <w:p w14:paraId="4F9CFE3D" w14:textId="0D53F1D5" w:rsidR="003B1146" w:rsidRPr="002E730F" w:rsidRDefault="00D14574" w:rsidP="003B1146">
      <w:pPr>
        <w:pStyle w:val="Default"/>
        <w:numPr>
          <w:ilvl w:val="0"/>
          <w:numId w:val="16"/>
        </w:numPr>
        <w:rPr>
          <w:rFonts w:asciiTheme="minorHAnsi" w:hAnsiTheme="minorHAnsi" w:cstheme="minorHAnsi"/>
          <w:sz w:val="22"/>
          <w:szCs w:val="22"/>
        </w:rPr>
      </w:pPr>
      <w:r w:rsidRPr="002E730F">
        <w:rPr>
          <w:rFonts w:asciiTheme="minorHAnsi" w:hAnsiTheme="minorHAnsi" w:cstheme="minorHAnsi"/>
          <w:sz w:val="22"/>
          <w:szCs w:val="22"/>
        </w:rPr>
        <w:t xml:space="preserve">Explain </w:t>
      </w:r>
      <w:r w:rsidR="005456AB" w:rsidRPr="002E730F">
        <w:rPr>
          <w:rFonts w:asciiTheme="minorHAnsi" w:hAnsiTheme="minorHAnsi" w:cstheme="minorHAnsi"/>
          <w:sz w:val="22"/>
          <w:szCs w:val="22"/>
        </w:rPr>
        <w:t>strategies for</w:t>
      </w:r>
      <w:r w:rsidRPr="002E730F">
        <w:rPr>
          <w:rFonts w:asciiTheme="minorHAnsi" w:hAnsiTheme="minorHAnsi" w:cstheme="minorHAnsi"/>
          <w:sz w:val="22"/>
          <w:szCs w:val="22"/>
        </w:rPr>
        <w:t xml:space="preserve"> auditory and auditory-visual, communication skills, and coping strategy training techniques and complete simulation exercises.</w:t>
      </w:r>
    </w:p>
    <w:p w14:paraId="465092EA" w14:textId="5B156C8D" w:rsidR="003B1146" w:rsidRPr="0022767A" w:rsidRDefault="00105468" w:rsidP="003B1146">
      <w:pPr>
        <w:pStyle w:val="Default"/>
        <w:numPr>
          <w:ilvl w:val="0"/>
          <w:numId w:val="16"/>
        </w:numPr>
        <w:spacing w:after="23"/>
        <w:rPr>
          <w:rFonts w:asciiTheme="minorHAnsi" w:hAnsiTheme="minorHAnsi" w:cstheme="minorHAnsi"/>
          <w:sz w:val="22"/>
          <w:szCs w:val="22"/>
        </w:rPr>
      </w:pPr>
      <w:r w:rsidRPr="0022767A">
        <w:rPr>
          <w:rFonts w:asciiTheme="minorHAnsi" w:hAnsiTheme="minorHAnsi" w:cstheme="minorHAnsi"/>
          <w:sz w:val="22"/>
          <w:szCs w:val="22"/>
        </w:rPr>
        <w:t>Define the provisions of the American with Disabilities Act as it pertains to individuals with hearing loss and investigate accommodations and compliance within the community.</w:t>
      </w:r>
    </w:p>
    <w:p w14:paraId="1819D2B0" w14:textId="1BC4C5C0" w:rsidR="00026BFB" w:rsidRPr="003D4A0B" w:rsidRDefault="004F75F3" w:rsidP="003D4A0B">
      <w:pPr>
        <w:pStyle w:val="Default"/>
        <w:numPr>
          <w:ilvl w:val="0"/>
          <w:numId w:val="16"/>
        </w:numPr>
        <w:spacing w:after="23"/>
        <w:rPr>
          <w:rFonts w:asciiTheme="minorHAnsi" w:hAnsiTheme="minorHAnsi" w:cstheme="minorHAnsi"/>
          <w:sz w:val="22"/>
          <w:szCs w:val="22"/>
        </w:rPr>
      </w:pPr>
      <w:r w:rsidRPr="003D2368">
        <w:rPr>
          <w:rFonts w:asciiTheme="minorHAnsi" w:hAnsiTheme="minorHAnsi" w:cstheme="minorHAnsi"/>
          <w:sz w:val="22"/>
          <w:szCs w:val="22"/>
        </w:rPr>
        <w:t>Design a</w:t>
      </w:r>
      <w:r w:rsidR="003A25C8" w:rsidRPr="003D2368">
        <w:rPr>
          <w:rFonts w:asciiTheme="minorHAnsi" w:hAnsiTheme="minorHAnsi" w:cstheme="minorHAnsi"/>
          <w:sz w:val="22"/>
          <w:szCs w:val="22"/>
        </w:rPr>
        <w:t xml:space="preserve"> group </w:t>
      </w:r>
      <w:r w:rsidR="00117CA4" w:rsidRPr="003D2368">
        <w:rPr>
          <w:rFonts w:asciiTheme="minorHAnsi" w:hAnsiTheme="minorHAnsi" w:cstheme="minorHAnsi"/>
          <w:sz w:val="22"/>
          <w:szCs w:val="22"/>
        </w:rPr>
        <w:t xml:space="preserve">AR </w:t>
      </w:r>
      <w:r w:rsidR="003F1C5E" w:rsidRPr="003D2368">
        <w:rPr>
          <w:rFonts w:asciiTheme="minorHAnsi" w:hAnsiTheme="minorHAnsi" w:cstheme="minorHAnsi"/>
          <w:sz w:val="22"/>
          <w:szCs w:val="22"/>
        </w:rPr>
        <w:t>program</w:t>
      </w:r>
      <w:r w:rsidR="003A25C8" w:rsidRPr="003D2368">
        <w:rPr>
          <w:rFonts w:asciiTheme="minorHAnsi" w:hAnsiTheme="minorHAnsi" w:cstheme="minorHAnsi"/>
          <w:sz w:val="22"/>
          <w:szCs w:val="22"/>
        </w:rPr>
        <w:t xml:space="preserve"> (6 sessions)</w:t>
      </w:r>
      <w:r w:rsidR="00117CA4" w:rsidRPr="003D2368">
        <w:rPr>
          <w:rFonts w:asciiTheme="minorHAnsi" w:hAnsiTheme="minorHAnsi" w:cstheme="minorHAnsi"/>
          <w:sz w:val="22"/>
          <w:szCs w:val="22"/>
        </w:rPr>
        <w:t xml:space="preserve"> </w:t>
      </w:r>
      <w:r w:rsidR="003B1146" w:rsidRPr="003D2368">
        <w:rPr>
          <w:rFonts w:asciiTheme="minorHAnsi" w:hAnsiTheme="minorHAnsi" w:cstheme="minorHAnsi"/>
          <w:sz w:val="22"/>
          <w:szCs w:val="22"/>
        </w:rPr>
        <w:t xml:space="preserve">to meet </w:t>
      </w:r>
      <w:r w:rsidR="003A25C8" w:rsidRPr="003D2368">
        <w:rPr>
          <w:rFonts w:asciiTheme="minorHAnsi" w:hAnsiTheme="minorHAnsi" w:cstheme="minorHAnsi"/>
          <w:sz w:val="22"/>
          <w:szCs w:val="22"/>
        </w:rPr>
        <w:t xml:space="preserve">the </w:t>
      </w:r>
      <w:r w:rsidR="003B1146" w:rsidRPr="003D2368">
        <w:rPr>
          <w:rFonts w:asciiTheme="minorHAnsi" w:hAnsiTheme="minorHAnsi" w:cstheme="minorHAnsi"/>
          <w:sz w:val="22"/>
          <w:szCs w:val="22"/>
        </w:rPr>
        <w:t xml:space="preserve">needs of </w:t>
      </w:r>
      <w:r w:rsidR="003A25C8" w:rsidRPr="003D2368">
        <w:rPr>
          <w:rFonts w:asciiTheme="minorHAnsi" w:hAnsiTheme="minorHAnsi" w:cstheme="minorHAnsi"/>
          <w:sz w:val="22"/>
          <w:szCs w:val="22"/>
        </w:rPr>
        <w:t>a specific population with</w:t>
      </w:r>
      <w:r w:rsidR="003B1146" w:rsidRPr="003D2368">
        <w:rPr>
          <w:rFonts w:asciiTheme="minorHAnsi" w:hAnsiTheme="minorHAnsi" w:cstheme="minorHAnsi"/>
          <w:sz w:val="22"/>
          <w:szCs w:val="22"/>
        </w:rPr>
        <w:t xml:space="preserve"> hearing loss. </w:t>
      </w:r>
    </w:p>
    <w:p w14:paraId="03A7B55C" w14:textId="77777777" w:rsidR="004F1C7B" w:rsidRDefault="004F1C7B" w:rsidP="00DC7369">
      <w:pPr>
        <w:autoSpaceDE w:val="0"/>
        <w:autoSpaceDN w:val="0"/>
        <w:adjustRightInd w:val="0"/>
        <w:spacing w:after="0" w:line="240" w:lineRule="auto"/>
        <w:rPr>
          <w:rFonts w:ascii="Calibri" w:hAnsi="Calibri" w:cs="Calibri"/>
          <w:sz w:val="20"/>
          <w:szCs w:val="20"/>
        </w:rPr>
      </w:pPr>
    </w:p>
    <w:p w14:paraId="3B8E12EF" w14:textId="42823A39" w:rsidR="00DC7369" w:rsidRDefault="00DC7369" w:rsidP="00DC7369">
      <w:pPr>
        <w:autoSpaceDE w:val="0"/>
        <w:autoSpaceDN w:val="0"/>
        <w:adjustRightInd w:val="0"/>
        <w:spacing w:after="0" w:line="240" w:lineRule="auto"/>
        <w:rPr>
          <w:rFonts w:ascii="Calibri-Bold" w:hAnsi="Calibri-Bold" w:cs="Calibri-Bold"/>
          <w:b/>
          <w:bCs/>
          <w:sz w:val="24"/>
          <w:szCs w:val="24"/>
        </w:rPr>
      </w:pPr>
      <w:r w:rsidRPr="001B72FA">
        <w:rPr>
          <w:rFonts w:ascii="Calibri-Bold" w:hAnsi="Calibri-Bold" w:cs="Calibri-Bold"/>
          <w:b/>
          <w:bCs/>
          <w:sz w:val="24"/>
          <w:szCs w:val="24"/>
        </w:rPr>
        <w:t>Instructional Methods</w:t>
      </w:r>
      <w:r w:rsidR="00C8587C">
        <w:rPr>
          <w:rFonts w:ascii="Calibri-Bold" w:hAnsi="Calibri-Bold" w:cs="Calibri-Bold"/>
          <w:b/>
          <w:bCs/>
          <w:sz w:val="24"/>
          <w:szCs w:val="24"/>
        </w:rPr>
        <w:t xml:space="preserve"> – Blended Learning</w:t>
      </w:r>
    </w:p>
    <w:p w14:paraId="38047333" w14:textId="77777777" w:rsidR="00C8587C" w:rsidRPr="001B72FA" w:rsidRDefault="00C8587C" w:rsidP="00DC7369">
      <w:pPr>
        <w:autoSpaceDE w:val="0"/>
        <w:autoSpaceDN w:val="0"/>
        <w:adjustRightInd w:val="0"/>
        <w:spacing w:after="0" w:line="240" w:lineRule="auto"/>
        <w:rPr>
          <w:rFonts w:ascii="Calibri-Bold" w:hAnsi="Calibri-Bold" w:cs="Calibri-Bold"/>
          <w:b/>
          <w:bCs/>
          <w:sz w:val="24"/>
          <w:szCs w:val="24"/>
        </w:rPr>
      </w:pPr>
    </w:p>
    <w:p w14:paraId="3FC73321" w14:textId="68FF7A09" w:rsidR="0089398C" w:rsidRPr="004F1C7B" w:rsidRDefault="00DC7369" w:rsidP="007E23EB">
      <w:pPr>
        <w:autoSpaceDE w:val="0"/>
        <w:autoSpaceDN w:val="0"/>
        <w:adjustRightInd w:val="0"/>
        <w:spacing w:after="0" w:line="240" w:lineRule="auto"/>
        <w:rPr>
          <w:rFonts w:ascii="Calibri" w:hAnsi="Calibri" w:cs="Calibri"/>
        </w:rPr>
      </w:pPr>
      <w:r w:rsidRPr="004F1C7B">
        <w:rPr>
          <w:rFonts w:ascii="Calibri" w:hAnsi="Calibri" w:cs="Calibri"/>
        </w:rPr>
        <w:t xml:space="preserve">This is a graduate level course providing detailed examination of rehabilitative strategies, techniques, and considerations for </w:t>
      </w:r>
      <w:r w:rsidR="00E679B2">
        <w:rPr>
          <w:rFonts w:ascii="Calibri" w:hAnsi="Calibri" w:cs="Calibri"/>
        </w:rPr>
        <w:t xml:space="preserve">geriatric, adult, and pediatric </w:t>
      </w:r>
      <w:r w:rsidRPr="004F1C7B">
        <w:rPr>
          <w:rFonts w:ascii="Calibri" w:hAnsi="Calibri" w:cs="Calibri"/>
        </w:rPr>
        <w:t>population</w:t>
      </w:r>
      <w:r w:rsidR="00CD612C">
        <w:rPr>
          <w:rFonts w:ascii="Calibri" w:hAnsi="Calibri" w:cs="Calibri"/>
        </w:rPr>
        <w:t>s</w:t>
      </w:r>
      <w:r w:rsidRPr="004F1C7B">
        <w:rPr>
          <w:rFonts w:ascii="Calibri" w:hAnsi="Calibri" w:cs="Calibri"/>
        </w:rPr>
        <w:t xml:space="preserve">. To successfully address </w:t>
      </w:r>
      <w:proofErr w:type="gramStart"/>
      <w:r w:rsidRPr="004F1C7B">
        <w:rPr>
          <w:rFonts w:ascii="Calibri" w:hAnsi="Calibri" w:cs="Calibri"/>
        </w:rPr>
        <w:t>all of</w:t>
      </w:r>
      <w:proofErr w:type="gramEnd"/>
      <w:r w:rsidRPr="004F1C7B">
        <w:rPr>
          <w:rFonts w:ascii="Calibri" w:hAnsi="Calibri" w:cs="Calibri"/>
        </w:rPr>
        <w:t xml:space="preserve"> these topics during the semester a combination of lecture, class discussion, and activities</w:t>
      </w:r>
      <w:r w:rsidR="007E23EB" w:rsidRPr="004F1C7B">
        <w:rPr>
          <w:rFonts w:ascii="Calibri" w:hAnsi="Calibri" w:cs="Calibri"/>
        </w:rPr>
        <w:t xml:space="preserve"> </w:t>
      </w:r>
      <w:r w:rsidRPr="004F1C7B">
        <w:rPr>
          <w:rFonts w:ascii="Calibri" w:hAnsi="Calibri" w:cs="Calibri"/>
        </w:rPr>
        <w:t>will comprise the majority of the class sessions. E-learning in Canvas will be used to facilitate discussion, distribute materials,</w:t>
      </w:r>
      <w:r w:rsidR="007E23EB" w:rsidRPr="004F1C7B">
        <w:rPr>
          <w:rFonts w:ascii="Calibri" w:hAnsi="Calibri" w:cs="Calibri"/>
        </w:rPr>
        <w:t xml:space="preserve"> </w:t>
      </w:r>
      <w:r w:rsidRPr="004F1C7B">
        <w:rPr>
          <w:rFonts w:ascii="Calibri" w:hAnsi="Calibri" w:cs="Calibri"/>
        </w:rPr>
        <w:t>and for assignment</w:t>
      </w:r>
      <w:r w:rsidR="00CD612C">
        <w:rPr>
          <w:rFonts w:ascii="Calibri" w:hAnsi="Calibri" w:cs="Calibri"/>
        </w:rPr>
        <w:t xml:space="preserve"> and assessment</w:t>
      </w:r>
      <w:r w:rsidRPr="004F1C7B">
        <w:rPr>
          <w:rFonts w:ascii="Calibri" w:hAnsi="Calibri" w:cs="Calibri"/>
        </w:rPr>
        <w:t xml:space="preserve"> submissions during the semester.</w:t>
      </w:r>
      <w:r w:rsidR="00731079">
        <w:rPr>
          <w:rFonts w:ascii="Calibri" w:hAnsi="Calibri" w:cs="Calibri"/>
        </w:rPr>
        <w:t xml:space="preserve">  </w:t>
      </w:r>
      <w:r w:rsidR="00490F50">
        <w:rPr>
          <w:rFonts w:ascii="Calibri" w:hAnsi="Calibri" w:cs="Calibri"/>
        </w:rPr>
        <w:t>Development of written and oral communication skills commensurate with a graduate level is emphasized in all graded assignments.</w:t>
      </w:r>
    </w:p>
    <w:p w14:paraId="786A452D" w14:textId="77777777" w:rsidR="007E23EB" w:rsidRPr="007E23EB" w:rsidRDefault="007E23EB" w:rsidP="007E23EB">
      <w:pPr>
        <w:autoSpaceDE w:val="0"/>
        <w:autoSpaceDN w:val="0"/>
        <w:adjustRightInd w:val="0"/>
        <w:spacing w:after="0" w:line="240" w:lineRule="auto"/>
        <w:rPr>
          <w:rFonts w:ascii="Calibri" w:hAnsi="Calibri" w:cs="Calibri"/>
          <w:sz w:val="20"/>
          <w:szCs w:val="20"/>
        </w:rPr>
      </w:pPr>
    </w:p>
    <w:p w14:paraId="25DE2ECF" w14:textId="77777777" w:rsidR="00C8587C" w:rsidRPr="00763C43" w:rsidRDefault="00C8587C" w:rsidP="00C8587C">
      <w:pPr>
        <w:rPr>
          <w:rFonts w:cstheme="minorHAnsi"/>
          <w:b/>
          <w:bCs/>
          <w:sz w:val="21"/>
          <w:szCs w:val="21"/>
        </w:rPr>
      </w:pPr>
      <w:r w:rsidRPr="00763C43">
        <w:rPr>
          <w:rFonts w:cstheme="minorHAnsi"/>
          <w:b/>
          <w:bCs/>
          <w:i/>
          <w:sz w:val="21"/>
          <w:szCs w:val="21"/>
        </w:rPr>
        <w:t>What is blended learning and why is it important?</w:t>
      </w:r>
      <w:r w:rsidRPr="00763C43">
        <w:rPr>
          <w:rFonts w:cstheme="minorHAnsi"/>
          <w:b/>
          <w:bCs/>
          <w:sz w:val="21"/>
          <w:szCs w:val="21"/>
        </w:rPr>
        <w:t xml:space="preserve"> </w:t>
      </w:r>
    </w:p>
    <w:p w14:paraId="0299F977" w14:textId="60A2B211" w:rsidR="00C8587C" w:rsidRPr="000B0B83" w:rsidRDefault="00C8587C" w:rsidP="00C8587C">
      <w:pPr>
        <w:rPr>
          <w:rFonts w:cstheme="minorHAnsi"/>
          <w:sz w:val="21"/>
          <w:szCs w:val="21"/>
        </w:rPr>
      </w:pPr>
      <w:r w:rsidRPr="00886169">
        <w:rPr>
          <w:rFonts w:cstheme="minorHAnsi"/>
          <w:sz w:val="21"/>
          <w:szCs w:val="21"/>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080EA4C1" w14:textId="21ACF0AE" w:rsidR="00C8587C" w:rsidRPr="009164FF" w:rsidRDefault="00C8587C" w:rsidP="00C8587C">
      <w:pPr>
        <w:rPr>
          <w:rFonts w:cstheme="minorHAnsi"/>
          <w:b/>
          <w:i/>
          <w:sz w:val="21"/>
          <w:szCs w:val="21"/>
        </w:rPr>
      </w:pPr>
      <w:r w:rsidRPr="009164FF">
        <w:rPr>
          <w:rFonts w:cstheme="minorHAnsi"/>
          <w:b/>
          <w:i/>
          <w:sz w:val="21"/>
          <w:szCs w:val="21"/>
        </w:rPr>
        <w:t xml:space="preserve">What is expected of you? </w:t>
      </w:r>
    </w:p>
    <w:p w14:paraId="111539A2" w14:textId="66D47E77" w:rsidR="001F72D8" w:rsidRPr="002C4945" w:rsidRDefault="00C8587C" w:rsidP="002C4945">
      <w:pPr>
        <w:rPr>
          <w:rFonts w:cstheme="minorHAnsi"/>
          <w:sz w:val="21"/>
          <w:szCs w:val="21"/>
        </w:rPr>
      </w:pPr>
      <w:r w:rsidRPr="00886169">
        <w:rPr>
          <w:rFonts w:cstheme="minorHAnsi"/>
          <w:sz w:val="21"/>
          <w:szCs w:val="21"/>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1CEEB729" w14:textId="77777777" w:rsidR="00413F09" w:rsidRDefault="00413F09" w:rsidP="002011D7">
      <w:pPr>
        <w:pStyle w:val="Heading1"/>
        <w:spacing w:before="0" w:line="240" w:lineRule="auto"/>
        <w:rPr>
          <w:rFonts w:asciiTheme="minorHAnsi" w:hAnsiTheme="minorHAnsi" w:cstheme="minorHAnsi"/>
          <w:sz w:val="24"/>
          <w:szCs w:val="24"/>
        </w:rPr>
      </w:pPr>
    </w:p>
    <w:p w14:paraId="2801A8FE" w14:textId="07748A6A" w:rsidR="002011D7" w:rsidRDefault="002011D7" w:rsidP="002011D7">
      <w:pPr>
        <w:pStyle w:val="Heading1"/>
        <w:spacing w:before="0" w:line="240" w:lineRule="auto"/>
        <w:rPr>
          <w:rFonts w:asciiTheme="minorHAnsi" w:hAnsiTheme="minorHAnsi" w:cstheme="minorHAnsi"/>
          <w:sz w:val="24"/>
          <w:szCs w:val="24"/>
        </w:rPr>
      </w:pPr>
      <w:r w:rsidRPr="009A2ED9">
        <w:rPr>
          <w:rFonts w:asciiTheme="minorHAnsi" w:hAnsiTheme="minorHAnsi" w:cstheme="minorHAnsi"/>
          <w:sz w:val="24"/>
          <w:szCs w:val="24"/>
        </w:rPr>
        <w:lastRenderedPageBreak/>
        <w:t xml:space="preserve">Course Materials and </w:t>
      </w:r>
      <w:commentRangeStart w:id="0"/>
      <w:r w:rsidRPr="009A2ED9">
        <w:rPr>
          <w:rFonts w:asciiTheme="minorHAnsi" w:hAnsiTheme="minorHAnsi" w:cstheme="minorHAnsi"/>
          <w:sz w:val="24"/>
          <w:szCs w:val="24"/>
        </w:rPr>
        <w:t>Technology</w:t>
      </w:r>
      <w:commentRangeEnd w:id="0"/>
      <w:r w:rsidRPr="003A660A">
        <w:rPr>
          <w:rStyle w:val="CommentReference"/>
          <w:rFonts w:asciiTheme="minorHAnsi" w:eastAsiaTheme="minorEastAsia" w:hAnsiTheme="minorHAnsi" w:cstheme="minorHAnsi"/>
          <w:b w:val="0"/>
          <w:bCs w:val="0"/>
          <w:sz w:val="24"/>
          <w:szCs w:val="24"/>
        </w:rPr>
        <w:commentReference w:id="0"/>
      </w:r>
    </w:p>
    <w:p w14:paraId="5BFE7DCA" w14:textId="77777777" w:rsidR="002011D7" w:rsidRPr="003A660A" w:rsidRDefault="002011D7" w:rsidP="003A660A"/>
    <w:p w14:paraId="38D422D1" w14:textId="360A5161" w:rsidR="006E1ED7" w:rsidRDefault="001A1F10" w:rsidP="00C94748">
      <w:pPr>
        <w:spacing w:after="0" w:line="360" w:lineRule="auto"/>
      </w:pPr>
      <w:r w:rsidRPr="003A660A">
        <w:rPr>
          <w:b/>
        </w:rPr>
        <w:t>Required Textbook:</w:t>
      </w:r>
      <w:r w:rsidR="0087721B">
        <w:t xml:space="preserve"> </w:t>
      </w:r>
      <w:proofErr w:type="spellStart"/>
      <w:r w:rsidR="002034E2">
        <w:t>Tye</w:t>
      </w:r>
      <w:proofErr w:type="spellEnd"/>
      <w:r w:rsidR="002034E2">
        <w:t>-Murray, N. (20</w:t>
      </w:r>
      <w:r w:rsidR="008E7818">
        <w:t>24</w:t>
      </w:r>
      <w:r w:rsidR="009772D7">
        <w:t>). Foundations of Aural Rehabilitation</w:t>
      </w:r>
      <w:r w:rsidR="00836129">
        <w:t xml:space="preserve">: Children, Adults, and </w:t>
      </w:r>
      <w:r w:rsidR="00647319">
        <w:t>Their Family Members. Pearson. New York.</w:t>
      </w:r>
    </w:p>
    <w:p w14:paraId="26BCF57C" w14:textId="1F39EDE8" w:rsidR="00763C43" w:rsidRDefault="002011D7" w:rsidP="00C94748">
      <w:pPr>
        <w:spacing w:after="0" w:line="360" w:lineRule="auto"/>
        <w:rPr>
          <w:rFonts w:ascii="Calibri" w:hAnsi="Calibri" w:cs="Calibri"/>
        </w:rPr>
      </w:pPr>
      <w:r w:rsidRPr="003A660A">
        <w:rPr>
          <w:b/>
          <w:bCs/>
        </w:rPr>
        <w:t>E-learning</w:t>
      </w:r>
      <w:r>
        <w:t>:</w:t>
      </w:r>
      <w:r w:rsidRPr="002011D7">
        <w:rPr>
          <w:rFonts w:ascii="Calibri" w:hAnsi="Calibri" w:cs="Calibri"/>
        </w:rPr>
        <w:t xml:space="preserve"> </w:t>
      </w:r>
      <w:r w:rsidRPr="004F1C7B">
        <w:rPr>
          <w:rFonts w:ascii="Calibri" w:hAnsi="Calibri" w:cs="Calibri"/>
        </w:rPr>
        <w:t>Canvas will be used to facilitate discussion, distribute materials, and for assignment</w:t>
      </w:r>
      <w:r>
        <w:rPr>
          <w:rFonts w:ascii="Calibri" w:hAnsi="Calibri" w:cs="Calibri"/>
        </w:rPr>
        <w:t xml:space="preserve"> and assessment</w:t>
      </w:r>
      <w:r w:rsidRPr="004F1C7B">
        <w:rPr>
          <w:rFonts w:ascii="Calibri" w:hAnsi="Calibri" w:cs="Calibri"/>
        </w:rPr>
        <w:t xml:space="preserve"> submissions during the semester.</w:t>
      </w:r>
    </w:p>
    <w:p w14:paraId="6A7A77CA" w14:textId="77777777" w:rsidR="001A1F10" w:rsidRDefault="001A1F10" w:rsidP="00C94748">
      <w:pPr>
        <w:spacing w:after="0" w:line="360" w:lineRule="auto"/>
      </w:pPr>
    </w:p>
    <w:p w14:paraId="775269A7" w14:textId="77777777" w:rsidR="001A1F10" w:rsidRDefault="001A1F10" w:rsidP="00C94748">
      <w:pPr>
        <w:spacing w:after="0" w:line="360" w:lineRule="auto"/>
      </w:pPr>
      <w:r>
        <w:rPr>
          <w:noProof/>
        </w:rPr>
        <w:drawing>
          <wp:inline distT="0" distB="0" distL="0" distR="0" wp14:anchorId="703F6B88" wp14:editId="4C0D3E83">
            <wp:extent cx="571881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810" cy="237490"/>
                    </a:xfrm>
                    <a:prstGeom prst="rect">
                      <a:avLst/>
                    </a:prstGeom>
                    <a:noFill/>
                  </pic:spPr>
                </pic:pic>
              </a:graphicData>
            </a:graphic>
          </wp:inline>
        </w:drawing>
      </w:r>
    </w:p>
    <w:p w14:paraId="2FAC33BD" w14:textId="77777777" w:rsidR="001A1F10" w:rsidRPr="001346CA" w:rsidRDefault="001A1F10" w:rsidP="00C94748">
      <w:pPr>
        <w:spacing w:after="0" w:line="360" w:lineRule="auto"/>
        <w:rPr>
          <w:sz w:val="16"/>
          <w:szCs w:val="16"/>
        </w:rPr>
      </w:pPr>
    </w:p>
    <w:p w14:paraId="31A9107C" w14:textId="21307F38" w:rsidR="001A1F10" w:rsidRPr="00582345" w:rsidRDefault="001A1F10" w:rsidP="00582345">
      <w:pPr>
        <w:spacing w:after="0" w:line="360" w:lineRule="auto"/>
        <w:jc w:val="center"/>
        <w:rPr>
          <w:b/>
          <w:sz w:val="28"/>
          <w:szCs w:val="28"/>
        </w:rPr>
      </w:pPr>
      <w:r w:rsidRPr="001A1F10">
        <w:rPr>
          <w:b/>
          <w:sz w:val="28"/>
          <w:szCs w:val="28"/>
        </w:rPr>
        <w:t>Course Content Schedule</w:t>
      </w:r>
    </w:p>
    <w:tbl>
      <w:tblPr>
        <w:tblStyle w:val="TableGrid"/>
        <w:tblW w:w="9350" w:type="dxa"/>
        <w:tblLook w:val="04A0" w:firstRow="1" w:lastRow="0" w:firstColumn="1" w:lastColumn="0" w:noHBand="0" w:noVBand="1"/>
      </w:tblPr>
      <w:tblGrid>
        <w:gridCol w:w="851"/>
        <w:gridCol w:w="775"/>
        <w:gridCol w:w="3769"/>
        <w:gridCol w:w="3955"/>
      </w:tblGrid>
      <w:tr w:rsidR="00196405" w14:paraId="0A8C0D5D" w14:textId="77777777" w:rsidTr="003D4A0B">
        <w:trPr>
          <w:trHeight w:val="323"/>
        </w:trPr>
        <w:tc>
          <w:tcPr>
            <w:tcW w:w="851" w:type="dxa"/>
          </w:tcPr>
          <w:p w14:paraId="5CE8EE3E" w14:textId="7CC12B80" w:rsidR="00196405" w:rsidRPr="00693217" w:rsidRDefault="00196405" w:rsidP="00582345">
            <w:pPr>
              <w:spacing w:line="360" w:lineRule="auto"/>
              <w:rPr>
                <w:b/>
              </w:rPr>
            </w:pPr>
            <w:r w:rsidRPr="00693217">
              <w:rPr>
                <w:b/>
              </w:rPr>
              <w:t>W</w:t>
            </w:r>
            <w:r w:rsidR="00582345">
              <w:rPr>
                <w:b/>
              </w:rPr>
              <w:t>e</w:t>
            </w:r>
            <w:r w:rsidRPr="00693217">
              <w:rPr>
                <w:b/>
              </w:rPr>
              <w:t>ek</w:t>
            </w:r>
          </w:p>
        </w:tc>
        <w:tc>
          <w:tcPr>
            <w:tcW w:w="775" w:type="dxa"/>
          </w:tcPr>
          <w:p w14:paraId="383EF1A6" w14:textId="77777777" w:rsidR="00196405" w:rsidRPr="00693217" w:rsidRDefault="00196405" w:rsidP="00582345">
            <w:pPr>
              <w:spacing w:line="360" w:lineRule="auto"/>
              <w:rPr>
                <w:b/>
              </w:rPr>
            </w:pPr>
            <w:r w:rsidRPr="00693217">
              <w:rPr>
                <w:b/>
              </w:rPr>
              <w:t>Date</w:t>
            </w:r>
          </w:p>
        </w:tc>
        <w:tc>
          <w:tcPr>
            <w:tcW w:w="3769" w:type="dxa"/>
          </w:tcPr>
          <w:p w14:paraId="7EC44A40" w14:textId="7C835088" w:rsidR="00196405" w:rsidRPr="00693217" w:rsidRDefault="00196405" w:rsidP="00BA3780">
            <w:pPr>
              <w:spacing w:line="360" w:lineRule="auto"/>
              <w:jc w:val="both"/>
              <w:rPr>
                <w:b/>
              </w:rPr>
            </w:pPr>
            <w:r w:rsidRPr="00693217">
              <w:rPr>
                <w:b/>
              </w:rPr>
              <w:t>Topics</w:t>
            </w:r>
          </w:p>
        </w:tc>
        <w:tc>
          <w:tcPr>
            <w:tcW w:w="3955" w:type="dxa"/>
          </w:tcPr>
          <w:p w14:paraId="777CD1DD" w14:textId="77777777" w:rsidR="00196405" w:rsidRPr="00693217" w:rsidRDefault="00196405" w:rsidP="00582345">
            <w:pPr>
              <w:spacing w:line="360" w:lineRule="auto"/>
              <w:rPr>
                <w:b/>
              </w:rPr>
            </w:pPr>
            <w:r>
              <w:rPr>
                <w:b/>
              </w:rPr>
              <w:t>Assignment(s)</w:t>
            </w:r>
          </w:p>
        </w:tc>
      </w:tr>
      <w:tr w:rsidR="00196405" w14:paraId="644D0F13" w14:textId="77777777" w:rsidTr="00672E35">
        <w:trPr>
          <w:trHeight w:val="872"/>
        </w:trPr>
        <w:tc>
          <w:tcPr>
            <w:tcW w:w="851" w:type="dxa"/>
          </w:tcPr>
          <w:p w14:paraId="39E968D9" w14:textId="77777777" w:rsidR="00196405" w:rsidRPr="002B5F22" w:rsidRDefault="00196405" w:rsidP="00F30A31">
            <w:pPr>
              <w:spacing w:line="360" w:lineRule="auto"/>
              <w:jc w:val="center"/>
              <w:rPr>
                <w:sz w:val="16"/>
                <w:szCs w:val="16"/>
              </w:rPr>
            </w:pPr>
          </w:p>
          <w:p w14:paraId="4A683249" w14:textId="77777777" w:rsidR="00196405" w:rsidRPr="002B5F22" w:rsidRDefault="00196405" w:rsidP="00F30A31">
            <w:pPr>
              <w:spacing w:line="360" w:lineRule="auto"/>
              <w:jc w:val="center"/>
            </w:pPr>
            <w:r w:rsidRPr="002B5F22">
              <w:t>1</w:t>
            </w:r>
          </w:p>
        </w:tc>
        <w:tc>
          <w:tcPr>
            <w:tcW w:w="775" w:type="dxa"/>
          </w:tcPr>
          <w:p w14:paraId="1A5DF21D" w14:textId="77777777" w:rsidR="00196405" w:rsidRPr="002B5F22" w:rsidRDefault="00196405" w:rsidP="001A1F10">
            <w:pPr>
              <w:spacing w:line="360" w:lineRule="auto"/>
              <w:rPr>
                <w:sz w:val="16"/>
                <w:szCs w:val="16"/>
              </w:rPr>
            </w:pPr>
          </w:p>
          <w:p w14:paraId="211E02FA" w14:textId="52E8FD26" w:rsidR="00196405" w:rsidRDefault="0062239B" w:rsidP="00AC3DFC">
            <w:pPr>
              <w:spacing w:line="360" w:lineRule="auto"/>
            </w:pPr>
            <w:r>
              <w:t>5/16</w:t>
            </w:r>
          </w:p>
        </w:tc>
        <w:tc>
          <w:tcPr>
            <w:tcW w:w="3769" w:type="dxa"/>
          </w:tcPr>
          <w:p w14:paraId="1764EC64" w14:textId="77777777" w:rsidR="00196405" w:rsidRDefault="00196405" w:rsidP="00F6169C">
            <w:pPr>
              <w:spacing w:line="360" w:lineRule="auto"/>
            </w:pPr>
          </w:p>
          <w:p w14:paraId="15CD7B51" w14:textId="7E1D5CEC" w:rsidR="00196405" w:rsidRDefault="009740E3" w:rsidP="00F6169C">
            <w:pPr>
              <w:spacing w:line="360" w:lineRule="auto"/>
            </w:pPr>
            <w:r>
              <w:t>-</w:t>
            </w:r>
            <w:r w:rsidR="00196405">
              <w:t>Course Ove</w:t>
            </w:r>
            <w:r w:rsidR="0062239B">
              <w:t>r</w:t>
            </w:r>
            <w:r w:rsidR="00196405">
              <w:t>view</w:t>
            </w:r>
          </w:p>
          <w:p w14:paraId="3C56E6FC" w14:textId="3424AD69" w:rsidR="00196405" w:rsidRDefault="009740E3" w:rsidP="00C362BF">
            <w:pPr>
              <w:spacing w:line="360" w:lineRule="auto"/>
            </w:pPr>
            <w:r>
              <w:t>-</w:t>
            </w:r>
            <w:r w:rsidR="00196405">
              <w:t>What is Audiologic Rehabilitation?</w:t>
            </w:r>
          </w:p>
        </w:tc>
        <w:tc>
          <w:tcPr>
            <w:tcW w:w="3955" w:type="dxa"/>
          </w:tcPr>
          <w:p w14:paraId="6CE82098" w14:textId="77777777" w:rsidR="00196405" w:rsidRDefault="00196405" w:rsidP="00F6169C">
            <w:pPr>
              <w:spacing w:line="360" w:lineRule="auto"/>
            </w:pPr>
          </w:p>
          <w:p w14:paraId="030E42D6" w14:textId="41ABAB4B" w:rsidR="0095225B" w:rsidRDefault="000F5BBE" w:rsidP="00F6169C">
            <w:pPr>
              <w:spacing w:line="360" w:lineRule="auto"/>
            </w:pPr>
            <w:r>
              <w:t xml:space="preserve">In Class: </w:t>
            </w:r>
            <w:r w:rsidR="0095225B">
              <w:t>Introduction</w:t>
            </w:r>
          </w:p>
          <w:p w14:paraId="06682481" w14:textId="048507B5" w:rsidR="00DA6A50" w:rsidRDefault="0095225B" w:rsidP="00F6169C">
            <w:pPr>
              <w:spacing w:line="360" w:lineRule="auto"/>
            </w:pPr>
            <w:r>
              <w:t xml:space="preserve">At home: </w:t>
            </w:r>
            <w:r w:rsidR="0078670B">
              <w:t xml:space="preserve">Read </w:t>
            </w:r>
            <w:r>
              <w:t>Ch. 1-2, w</w:t>
            </w:r>
            <w:r w:rsidR="005F37B5">
              <w:t xml:space="preserve">atch </w:t>
            </w:r>
            <w:r>
              <w:t>v</w:t>
            </w:r>
            <w:r w:rsidR="005F37B5">
              <w:t xml:space="preserve">ideos </w:t>
            </w:r>
          </w:p>
        </w:tc>
      </w:tr>
      <w:tr w:rsidR="00196405" w14:paraId="7D9D7301" w14:textId="77777777" w:rsidTr="00672E35">
        <w:trPr>
          <w:trHeight w:val="1043"/>
        </w:trPr>
        <w:tc>
          <w:tcPr>
            <w:tcW w:w="851" w:type="dxa"/>
          </w:tcPr>
          <w:p w14:paraId="7B483E2A" w14:textId="77777777" w:rsidR="00196405" w:rsidRPr="00182830" w:rsidRDefault="00196405" w:rsidP="00182830">
            <w:pPr>
              <w:spacing w:line="360" w:lineRule="auto"/>
              <w:rPr>
                <w:sz w:val="24"/>
                <w:szCs w:val="24"/>
              </w:rPr>
            </w:pPr>
          </w:p>
          <w:p w14:paraId="1D85D18A" w14:textId="625E5808" w:rsidR="00196405" w:rsidRPr="00182830" w:rsidRDefault="00196405" w:rsidP="006736E8">
            <w:pPr>
              <w:tabs>
                <w:tab w:val="left" w:pos="300"/>
                <w:tab w:val="center" w:pos="383"/>
              </w:tabs>
              <w:spacing w:line="360" w:lineRule="auto"/>
              <w:rPr>
                <w:sz w:val="24"/>
                <w:szCs w:val="24"/>
              </w:rPr>
            </w:pPr>
            <w:r w:rsidRPr="00182830">
              <w:rPr>
                <w:sz w:val="24"/>
                <w:szCs w:val="24"/>
              </w:rPr>
              <w:tab/>
            </w:r>
            <w:r w:rsidR="003A660A">
              <w:rPr>
                <w:sz w:val="24"/>
                <w:szCs w:val="24"/>
              </w:rPr>
              <w:t>2</w:t>
            </w:r>
          </w:p>
        </w:tc>
        <w:tc>
          <w:tcPr>
            <w:tcW w:w="775" w:type="dxa"/>
          </w:tcPr>
          <w:p w14:paraId="31C44D69" w14:textId="77777777" w:rsidR="00196405" w:rsidRPr="00861D7E" w:rsidRDefault="00196405" w:rsidP="001A1F10">
            <w:pPr>
              <w:spacing w:line="360" w:lineRule="auto"/>
              <w:rPr>
                <w:b/>
                <w:sz w:val="24"/>
                <w:szCs w:val="24"/>
              </w:rPr>
            </w:pPr>
          </w:p>
          <w:p w14:paraId="52DA8A69" w14:textId="6690AC9B" w:rsidR="00196405" w:rsidRPr="0062239B" w:rsidRDefault="0062239B" w:rsidP="00AC3DFC">
            <w:pPr>
              <w:spacing w:line="360" w:lineRule="auto"/>
              <w:rPr>
                <w:bCs/>
              </w:rPr>
            </w:pPr>
            <w:r w:rsidRPr="0062239B">
              <w:rPr>
                <w:bCs/>
              </w:rPr>
              <w:t>5/23</w:t>
            </w:r>
          </w:p>
        </w:tc>
        <w:tc>
          <w:tcPr>
            <w:tcW w:w="3769" w:type="dxa"/>
          </w:tcPr>
          <w:p w14:paraId="24FCD31C" w14:textId="77777777" w:rsidR="00196405" w:rsidRDefault="00196405" w:rsidP="001A1F10">
            <w:pPr>
              <w:spacing w:line="360" w:lineRule="auto"/>
            </w:pPr>
          </w:p>
          <w:p w14:paraId="5A70F86B" w14:textId="77777777" w:rsidR="00E63272" w:rsidRDefault="009740E3" w:rsidP="0090437C">
            <w:pPr>
              <w:spacing w:line="360" w:lineRule="auto"/>
            </w:pPr>
            <w:r>
              <w:t>-</w:t>
            </w:r>
            <w:r w:rsidR="00570D25">
              <w:t xml:space="preserve">Concepts and </w:t>
            </w:r>
            <w:r w:rsidR="006723C6">
              <w:t>Components</w:t>
            </w:r>
            <w:r w:rsidR="00E63272">
              <w:t xml:space="preserve"> of AR</w:t>
            </w:r>
          </w:p>
          <w:p w14:paraId="7BBE75FF" w14:textId="1D35D854" w:rsidR="00FF30CC" w:rsidRDefault="005F675C" w:rsidP="0090437C">
            <w:pPr>
              <w:spacing w:line="360" w:lineRule="auto"/>
            </w:pPr>
            <w:r>
              <w:t>-</w:t>
            </w:r>
            <w:r w:rsidR="00FF30CC">
              <w:t>WHO</w:t>
            </w:r>
            <w:r>
              <w:t xml:space="preserve"> Impairment and Functioning</w:t>
            </w:r>
          </w:p>
          <w:p w14:paraId="123BA168" w14:textId="2D14493A" w:rsidR="00D729A9" w:rsidRPr="00196405" w:rsidRDefault="005F675C" w:rsidP="0090437C">
            <w:pPr>
              <w:spacing w:line="360" w:lineRule="auto"/>
            </w:pPr>
            <w:r>
              <w:t>-</w:t>
            </w:r>
            <w:r w:rsidR="00D729A9">
              <w:t>ADA</w:t>
            </w:r>
          </w:p>
        </w:tc>
        <w:tc>
          <w:tcPr>
            <w:tcW w:w="3955" w:type="dxa"/>
          </w:tcPr>
          <w:p w14:paraId="14ABCA28" w14:textId="77777777" w:rsidR="00196405" w:rsidRDefault="00196405" w:rsidP="001A1F10">
            <w:pPr>
              <w:spacing w:line="360" w:lineRule="auto"/>
            </w:pPr>
          </w:p>
          <w:p w14:paraId="4B503452" w14:textId="42E9D67F" w:rsidR="00A34F51" w:rsidRDefault="000F5BBE" w:rsidP="00A34F51">
            <w:pPr>
              <w:spacing w:line="360" w:lineRule="auto"/>
            </w:pPr>
            <w:r>
              <w:t xml:space="preserve">In Class: </w:t>
            </w:r>
            <w:r w:rsidR="005F675C">
              <w:t>Discussion</w:t>
            </w:r>
            <w:r w:rsidR="005F37B5">
              <w:t xml:space="preserve"> and </w:t>
            </w:r>
            <w:r w:rsidR="009452E2">
              <w:t xml:space="preserve">graded </w:t>
            </w:r>
            <w:r w:rsidR="009923D4">
              <w:t>a</w:t>
            </w:r>
            <w:r w:rsidR="00A34F51">
              <w:t>ctivity</w:t>
            </w:r>
            <w:r w:rsidR="00F96736">
              <w:t>/assignment 1</w:t>
            </w:r>
            <w:r w:rsidR="002D6AD9">
              <w:t xml:space="preserve"> </w:t>
            </w:r>
            <w:r w:rsidR="002D6AD9" w:rsidRPr="002D6AD9">
              <w:rPr>
                <w:b/>
                <w:bCs/>
              </w:rPr>
              <w:t>(DUE IN CLASS)</w:t>
            </w:r>
          </w:p>
          <w:p w14:paraId="1D771CED" w14:textId="42913C2C" w:rsidR="005F37B5" w:rsidRDefault="0095225B" w:rsidP="001A1F10">
            <w:pPr>
              <w:spacing w:line="360" w:lineRule="auto"/>
            </w:pPr>
            <w:r>
              <w:t xml:space="preserve">At Home: </w:t>
            </w:r>
            <w:r w:rsidR="00E63272">
              <w:t>Read Ch</w:t>
            </w:r>
            <w:r>
              <w:t>.3-4, watch videos</w:t>
            </w:r>
          </w:p>
        </w:tc>
      </w:tr>
      <w:tr w:rsidR="00196405" w14:paraId="04AEACA3" w14:textId="77777777" w:rsidTr="00672E35">
        <w:trPr>
          <w:trHeight w:val="1052"/>
        </w:trPr>
        <w:tc>
          <w:tcPr>
            <w:tcW w:w="851" w:type="dxa"/>
          </w:tcPr>
          <w:p w14:paraId="1C51F570" w14:textId="77777777" w:rsidR="00196405" w:rsidRDefault="00196405" w:rsidP="00F30A31">
            <w:pPr>
              <w:spacing w:line="360" w:lineRule="auto"/>
              <w:jc w:val="center"/>
            </w:pPr>
          </w:p>
          <w:p w14:paraId="0F4177C6" w14:textId="4F78A37C" w:rsidR="00196405" w:rsidRDefault="003A660A" w:rsidP="00F30A31">
            <w:pPr>
              <w:spacing w:line="360" w:lineRule="auto"/>
              <w:jc w:val="center"/>
            </w:pPr>
            <w:r>
              <w:t>3</w:t>
            </w:r>
          </w:p>
        </w:tc>
        <w:tc>
          <w:tcPr>
            <w:tcW w:w="775" w:type="dxa"/>
          </w:tcPr>
          <w:p w14:paraId="5D9C8F3D" w14:textId="77777777" w:rsidR="00196405" w:rsidRDefault="00196405" w:rsidP="001A1F10">
            <w:pPr>
              <w:spacing w:line="360" w:lineRule="auto"/>
            </w:pPr>
          </w:p>
          <w:p w14:paraId="5A300CB9" w14:textId="396B0192" w:rsidR="00196405" w:rsidRDefault="0062239B" w:rsidP="00AC3DFC">
            <w:pPr>
              <w:spacing w:line="360" w:lineRule="auto"/>
            </w:pPr>
            <w:r>
              <w:t>5/30</w:t>
            </w:r>
          </w:p>
        </w:tc>
        <w:tc>
          <w:tcPr>
            <w:tcW w:w="3769" w:type="dxa"/>
          </w:tcPr>
          <w:p w14:paraId="0064EED3" w14:textId="77777777" w:rsidR="00196405" w:rsidRDefault="00196405" w:rsidP="001A1F10">
            <w:pPr>
              <w:spacing w:line="360" w:lineRule="auto"/>
            </w:pPr>
          </w:p>
          <w:p w14:paraId="3B2AD16B" w14:textId="2A61831C" w:rsidR="00196405" w:rsidRDefault="009740E3" w:rsidP="0090437C">
            <w:pPr>
              <w:spacing w:line="360" w:lineRule="auto"/>
            </w:pPr>
            <w:r>
              <w:t>-</w:t>
            </w:r>
            <w:r w:rsidR="00211EF9">
              <w:t>Plasticity</w:t>
            </w:r>
            <w:r w:rsidR="00D33A8A">
              <w:t xml:space="preserve">, </w:t>
            </w:r>
            <w:r w:rsidR="00340632">
              <w:t xml:space="preserve">Improving Speech Perception: </w:t>
            </w:r>
            <w:r w:rsidR="00570D25">
              <w:t>Auditory</w:t>
            </w:r>
            <w:r w:rsidR="000340E3">
              <w:t xml:space="preserve"> and Audiovisual </w:t>
            </w:r>
            <w:r w:rsidR="00340632">
              <w:t>Training</w:t>
            </w:r>
            <w:r w:rsidR="00D33A8A">
              <w:t>, Discourse Tracking, and Clear Speech</w:t>
            </w:r>
          </w:p>
        </w:tc>
        <w:tc>
          <w:tcPr>
            <w:tcW w:w="3955" w:type="dxa"/>
          </w:tcPr>
          <w:p w14:paraId="5577ED7E" w14:textId="77777777" w:rsidR="000F5BBE" w:rsidRDefault="000F5BBE" w:rsidP="00D10553">
            <w:pPr>
              <w:spacing w:line="360" w:lineRule="auto"/>
            </w:pPr>
          </w:p>
          <w:p w14:paraId="62017F8A" w14:textId="62A92A14" w:rsidR="000F5BBE" w:rsidRDefault="000F5BBE" w:rsidP="000F5BBE">
            <w:pPr>
              <w:spacing w:line="360" w:lineRule="auto"/>
            </w:pPr>
            <w:r>
              <w:t xml:space="preserve">In Class: </w:t>
            </w:r>
            <w:r w:rsidR="00260F83" w:rsidRPr="00C2243B">
              <w:rPr>
                <w:b/>
                <w:bCs/>
              </w:rPr>
              <w:t>Q</w:t>
            </w:r>
            <w:r w:rsidR="00C2243B">
              <w:rPr>
                <w:b/>
                <w:bCs/>
              </w:rPr>
              <w:t>UIZ</w:t>
            </w:r>
            <w:r w:rsidR="00260F83" w:rsidRPr="00C2243B">
              <w:rPr>
                <w:b/>
                <w:bCs/>
              </w:rPr>
              <w:t xml:space="preserve"> 1 (Ch.1-4)</w:t>
            </w:r>
            <w:r w:rsidR="009923D4" w:rsidRPr="00C2243B">
              <w:rPr>
                <w:b/>
                <w:bCs/>
              </w:rPr>
              <w:t>,</w:t>
            </w:r>
            <w:r w:rsidR="009923D4">
              <w:t xml:space="preserve"> discussion and activity</w:t>
            </w:r>
          </w:p>
          <w:p w14:paraId="3FE6649D" w14:textId="26EA51E0" w:rsidR="000F5BBE" w:rsidRPr="00D10553" w:rsidRDefault="000F5BBE" w:rsidP="000F5BBE">
            <w:pPr>
              <w:spacing w:line="360" w:lineRule="auto"/>
            </w:pPr>
            <w:r>
              <w:t>At Home:</w:t>
            </w:r>
            <w:r w:rsidR="0095225B">
              <w:t xml:space="preserve"> Read Ch. 5-6, watch video</w:t>
            </w:r>
          </w:p>
        </w:tc>
      </w:tr>
      <w:tr w:rsidR="00196405" w14:paraId="2F64EFFA" w14:textId="77777777" w:rsidTr="00672E35">
        <w:tc>
          <w:tcPr>
            <w:tcW w:w="851" w:type="dxa"/>
          </w:tcPr>
          <w:p w14:paraId="3C219546" w14:textId="3C44AD81" w:rsidR="00196405" w:rsidRDefault="00196405" w:rsidP="00F30A31">
            <w:pPr>
              <w:spacing w:line="360" w:lineRule="auto"/>
              <w:jc w:val="center"/>
            </w:pPr>
          </w:p>
          <w:p w14:paraId="566DE942" w14:textId="35363A8F" w:rsidR="003A660A" w:rsidRDefault="003A660A" w:rsidP="00F30A31">
            <w:pPr>
              <w:spacing w:line="360" w:lineRule="auto"/>
              <w:jc w:val="center"/>
            </w:pPr>
            <w:r>
              <w:t>4</w:t>
            </w:r>
          </w:p>
          <w:p w14:paraId="6F6870C6" w14:textId="77777777" w:rsidR="00196405" w:rsidRDefault="00196405" w:rsidP="00F30A31">
            <w:pPr>
              <w:spacing w:line="360" w:lineRule="auto"/>
              <w:jc w:val="center"/>
            </w:pPr>
          </w:p>
        </w:tc>
        <w:tc>
          <w:tcPr>
            <w:tcW w:w="775" w:type="dxa"/>
          </w:tcPr>
          <w:p w14:paraId="14BB4DAC" w14:textId="77777777" w:rsidR="00196405" w:rsidRDefault="00196405" w:rsidP="001A1F10">
            <w:pPr>
              <w:spacing w:line="360" w:lineRule="auto"/>
            </w:pPr>
          </w:p>
          <w:p w14:paraId="709F8F21" w14:textId="4968560A" w:rsidR="00196405" w:rsidRDefault="0062239B" w:rsidP="00AC3DFC">
            <w:pPr>
              <w:spacing w:line="360" w:lineRule="auto"/>
            </w:pPr>
            <w:r>
              <w:t>6</w:t>
            </w:r>
            <w:r w:rsidR="00A46BA2">
              <w:t>/6</w:t>
            </w:r>
          </w:p>
        </w:tc>
        <w:tc>
          <w:tcPr>
            <w:tcW w:w="3769" w:type="dxa"/>
          </w:tcPr>
          <w:p w14:paraId="623F2D7A" w14:textId="77777777" w:rsidR="00582345" w:rsidRDefault="00582345" w:rsidP="001A1F10">
            <w:pPr>
              <w:spacing w:line="360" w:lineRule="auto"/>
            </w:pPr>
          </w:p>
          <w:p w14:paraId="05DAF511" w14:textId="2E07506C" w:rsidR="00D10553" w:rsidRPr="00DA6A50" w:rsidRDefault="009740E3" w:rsidP="001A1F10">
            <w:pPr>
              <w:spacing w:line="360" w:lineRule="auto"/>
            </w:pPr>
            <w:r>
              <w:t>-</w:t>
            </w:r>
            <w:r w:rsidR="00582345">
              <w:t>Communication Strategies and Conversational Styles</w:t>
            </w:r>
            <w:r w:rsidR="00C3210F">
              <w:t>, and Implementation</w:t>
            </w:r>
          </w:p>
        </w:tc>
        <w:tc>
          <w:tcPr>
            <w:tcW w:w="3955" w:type="dxa"/>
          </w:tcPr>
          <w:p w14:paraId="3BF83663" w14:textId="77777777" w:rsidR="00196405" w:rsidRDefault="00196405" w:rsidP="001A1F10">
            <w:pPr>
              <w:spacing w:line="360" w:lineRule="auto"/>
            </w:pPr>
          </w:p>
          <w:p w14:paraId="56A7BDB9" w14:textId="11538E06" w:rsidR="000F5BBE" w:rsidRDefault="000F5BBE" w:rsidP="000F5BBE">
            <w:pPr>
              <w:spacing w:line="360" w:lineRule="auto"/>
            </w:pPr>
            <w:r>
              <w:t xml:space="preserve">In Class: </w:t>
            </w:r>
            <w:r w:rsidR="0095225B">
              <w:t>Discussion</w:t>
            </w:r>
            <w:r w:rsidR="009923D4">
              <w:t xml:space="preserve"> and </w:t>
            </w:r>
            <w:r w:rsidR="009452E2">
              <w:t xml:space="preserve">graded </w:t>
            </w:r>
            <w:r w:rsidR="009923D4">
              <w:t>activity</w:t>
            </w:r>
            <w:r w:rsidR="00F96736">
              <w:t>/assignment 2</w:t>
            </w:r>
            <w:r w:rsidR="00272BA2">
              <w:t xml:space="preserve"> </w:t>
            </w:r>
            <w:r w:rsidR="00272BA2" w:rsidRPr="002D6AD9">
              <w:rPr>
                <w:b/>
                <w:bCs/>
              </w:rPr>
              <w:t xml:space="preserve">(DUE </w:t>
            </w:r>
            <w:r w:rsidR="002D6AD9" w:rsidRPr="002D6AD9">
              <w:rPr>
                <w:b/>
                <w:bCs/>
              </w:rPr>
              <w:t>6/9)</w:t>
            </w:r>
          </w:p>
          <w:p w14:paraId="3C4B4A0F" w14:textId="3E27EC59" w:rsidR="000F5BBE" w:rsidRDefault="000F5BBE" w:rsidP="000F5BBE">
            <w:pPr>
              <w:spacing w:line="360" w:lineRule="auto"/>
            </w:pPr>
            <w:r>
              <w:t>At Home:</w:t>
            </w:r>
            <w:r w:rsidR="0095225B">
              <w:t xml:space="preserve"> Read Ch. 7</w:t>
            </w:r>
            <w:r w:rsidR="008007B1">
              <w:t>, watch videos</w:t>
            </w:r>
          </w:p>
        </w:tc>
      </w:tr>
      <w:tr w:rsidR="00196405" w14:paraId="6B2289DC" w14:textId="77777777" w:rsidTr="00672E35">
        <w:trPr>
          <w:trHeight w:val="890"/>
        </w:trPr>
        <w:tc>
          <w:tcPr>
            <w:tcW w:w="851" w:type="dxa"/>
          </w:tcPr>
          <w:p w14:paraId="4E570B15" w14:textId="77777777" w:rsidR="00196405" w:rsidRDefault="00196405" w:rsidP="00F30A31">
            <w:pPr>
              <w:spacing w:line="360" w:lineRule="auto"/>
              <w:jc w:val="center"/>
            </w:pPr>
          </w:p>
          <w:p w14:paraId="7C51067B" w14:textId="03D42978" w:rsidR="00196405" w:rsidRDefault="003A660A" w:rsidP="00F30A31">
            <w:pPr>
              <w:spacing w:line="360" w:lineRule="auto"/>
              <w:jc w:val="center"/>
            </w:pPr>
            <w:r>
              <w:t>5</w:t>
            </w:r>
          </w:p>
        </w:tc>
        <w:tc>
          <w:tcPr>
            <w:tcW w:w="775" w:type="dxa"/>
          </w:tcPr>
          <w:p w14:paraId="4B72A56D" w14:textId="77777777" w:rsidR="00196405" w:rsidRDefault="00196405" w:rsidP="001A1F10">
            <w:pPr>
              <w:spacing w:line="360" w:lineRule="auto"/>
            </w:pPr>
          </w:p>
          <w:p w14:paraId="08413379" w14:textId="599E73FB" w:rsidR="00196405" w:rsidRDefault="00A46BA2" w:rsidP="00AC3DFC">
            <w:pPr>
              <w:spacing w:line="360" w:lineRule="auto"/>
            </w:pPr>
            <w:r>
              <w:t>6/13</w:t>
            </w:r>
          </w:p>
        </w:tc>
        <w:tc>
          <w:tcPr>
            <w:tcW w:w="3769" w:type="dxa"/>
          </w:tcPr>
          <w:p w14:paraId="48605983" w14:textId="77777777" w:rsidR="00196405" w:rsidRDefault="00196405" w:rsidP="007F7983">
            <w:pPr>
              <w:spacing w:line="360" w:lineRule="auto"/>
            </w:pPr>
          </w:p>
          <w:p w14:paraId="3356C50A" w14:textId="4EDF59F4" w:rsidR="00196405" w:rsidRPr="00C362BF" w:rsidRDefault="009740E3" w:rsidP="001A1F10">
            <w:pPr>
              <w:spacing w:line="360" w:lineRule="auto"/>
            </w:pPr>
            <w:r>
              <w:rPr>
                <w:bCs/>
              </w:rPr>
              <w:t>-</w:t>
            </w:r>
            <w:r w:rsidR="00C2211A">
              <w:rPr>
                <w:bCs/>
              </w:rPr>
              <w:t>The Importance of Psychosocial Support, Audiologic Counseling, and Self-Advocacy</w:t>
            </w:r>
            <w:r w:rsidR="00C2211A">
              <w:t xml:space="preserve"> </w:t>
            </w:r>
          </w:p>
        </w:tc>
        <w:tc>
          <w:tcPr>
            <w:tcW w:w="3955" w:type="dxa"/>
          </w:tcPr>
          <w:p w14:paraId="125B6382" w14:textId="77777777" w:rsidR="00904F7B" w:rsidRDefault="00904F7B" w:rsidP="00904F7B">
            <w:pPr>
              <w:spacing w:line="360" w:lineRule="auto"/>
            </w:pPr>
          </w:p>
          <w:p w14:paraId="343E27EA" w14:textId="511D5096" w:rsidR="000F5BBE" w:rsidRDefault="000F5BBE" w:rsidP="000F5BBE">
            <w:pPr>
              <w:spacing w:line="360" w:lineRule="auto"/>
            </w:pPr>
            <w:r>
              <w:t xml:space="preserve">In Class: </w:t>
            </w:r>
            <w:r w:rsidR="009903BE" w:rsidRPr="00C2243B">
              <w:rPr>
                <w:b/>
                <w:bCs/>
              </w:rPr>
              <w:t>Q</w:t>
            </w:r>
            <w:r w:rsidR="00C2243B">
              <w:rPr>
                <w:b/>
                <w:bCs/>
              </w:rPr>
              <w:t>UIZ</w:t>
            </w:r>
            <w:r w:rsidR="009903BE" w:rsidRPr="00C2243B">
              <w:rPr>
                <w:b/>
                <w:bCs/>
              </w:rPr>
              <w:t xml:space="preserve"> 2 (Ch.5-7)</w:t>
            </w:r>
            <w:r w:rsidR="008007B1" w:rsidRPr="00C2243B">
              <w:rPr>
                <w:b/>
                <w:bCs/>
              </w:rPr>
              <w:t>,</w:t>
            </w:r>
            <w:r w:rsidR="008007B1">
              <w:t xml:space="preserve"> d</w:t>
            </w:r>
            <w:r w:rsidR="0095225B">
              <w:t>iscussion</w:t>
            </w:r>
            <w:r w:rsidR="008007B1">
              <w:t xml:space="preserve"> and activity</w:t>
            </w:r>
          </w:p>
          <w:p w14:paraId="22D1F14B" w14:textId="395962D3" w:rsidR="000F5BBE" w:rsidRDefault="000F5BBE" w:rsidP="000F5BBE">
            <w:pPr>
              <w:spacing w:line="360" w:lineRule="auto"/>
            </w:pPr>
            <w:r>
              <w:t>At Home:</w:t>
            </w:r>
            <w:r w:rsidR="0095225B">
              <w:t xml:space="preserve"> Read Ch. 14-15, watch videos</w:t>
            </w:r>
          </w:p>
        </w:tc>
      </w:tr>
      <w:tr w:rsidR="00196405" w:rsidRPr="00BA3780" w14:paraId="0C65F507" w14:textId="77777777" w:rsidTr="00A61AA7">
        <w:trPr>
          <w:trHeight w:val="962"/>
        </w:trPr>
        <w:tc>
          <w:tcPr>
            <w:tcW w:w="851" w:type="dxa"/>
          </w:tcPr>
          <w:p w14:paraId="270F9EEE" w14:textId="77777777" w:rsidR="00196405" w:rsidRPr="00BA3780" w:rsidRDefault="00196405" w:rsidP="00F30A31">
            <w:pPr>
              <w:spacing w:line="360" w:lineRule="auto"/>
              <w:jc w:val="center"/>
            </w:pPr>
          </w:p>
          <w:p w14:paraId="1D50DA6B" w14:textId="31B97DFE" w:rsidR="00196405" w:rsidRPr="00BA3780" w:rsidRDefault="003A660A" w:rsidP="002D0FCD">
            <w:pPr>
              <w:spacing w:line="360" w:lineRule="auto"/>
              <w:jc w:val="center"/>
            </w:pPr>
            <w:r>
              <w:t>6</w:t>
            </w:r>
          </w:p>
        </w:tc>
        <w:tc>
          <w:tcPr>
            <w:tcW w:w="775" w:type="dxa"/>
          </w:tcPr>
          <w:p w14:paraId="41D7F910" w14:textId="77777777" w:rsidR="00196405" w:rsidRDefault="00196405" w:rsidP="00AC3DFC">
            <w:pPr>
              <w:spacing w:line="360" w:lineRule="auto"/>
            </w:pPr>
          </w:p>
          <w:p w14:paraId="157AAB83" w14:textId="1BD930F1" w:rsidR="00196405" w:rsidRPr="00BA3780" w:rsidRDefault="00A46BA2" w:rsidP="00AC3DFC">
            <w:pPr>
              <w:spacing w:line="360" w:lineRule="auto"/>
            </w:pPr>
            <w:r>
              <w:t>6/20</w:t>
            </w:r>
          </w:p>
        </w:tc>
        <w:tc>
          <w:tcPr>
            <w:tcW w:w="3769" w:type="dxa"/>
          </w:tcPr>
          <w:p w14:paraId="33F6D73E" w14:textId="77777777" w:rsidR="00C2211A" w:rsidRDefault="00C2211A" w:rsidP="00C2211A">
            <w:pPr>
              <w:spacing w:line="360" w:lineRule="auto"/>
            </w:pPr>
          </w:p>
          <w:p w14:paraId="1E128C1F" w14:textId="5F4756F2" w:rsidR="00196405" w:rsidRDefault="009740E3" w:rsidP="001A1F10">
            <w:pPr>
              <w:spacing w:line="360" w:lineRule="auto"/>
            </w:pPr>
            <w:r>
              <w:t>-</w:t>
            </w:r>
            <w:r w:rsidR="00C2211A">
              <w:t>Language, Speech, and Literacy</w:t>
            </w:r>
          </w:p>
          <w:p w14:paraId="48963855" w14:textId="6F733B7F" w:rsidR="00D10553" w:rsidRPr="006F137A" w:rsidRDefault="00D10553" w:rsidP="0090437C">
            <w:pPr>
              <w:spacing w:line="360" w:lineRule="auto"/>
            </w:pPr>
          </w:p>
        </w:tc>
        <w:tc>
          <w:tcPr>
            <w:tcW w:w="3955" w:type="dxa"/>
          </w:tcPr>
          <w:p w14:paraId="45FC0220" w14:textId="77777777" w:rsidR="006F137A" w:rsidRDefault="006F137A" w:rsidP="001A1F10">
            <w:pPr>
              <w:spacing w:line="360" w:lineRule="auto"/>
            </w:pPr>
          </w:p>
          <w:p w14:paraId="46EBB1E2" w14:textId="0D96128F" w:rsidR="00AE72C5" w:rsidRDefault="00AE72C5" w:rsidP="00AE72C5">
            <w:pPr>
              <w:spacing w:line="360" w:lineRule="auto"/>
            </w:pPr>
            <w:r>
              <w:t xml:space="preserve">In Class: </w:t>
            </w:r>
            <w:r w:rsidR="008007B1">
              <w:t xml:space="preserve">Discussion, </w:t>
            </w:r>
            <w:r w:rsidR="009452E2">
              <w:t xml:space="preserve">graded </w:t>
            </w:r>
            <w:r w:rsidR="008007B1">
              <w:t>activity</w:t>
            </w:r>
            <w:r w:rsidR="00F96736">
              <w:t>/assignment 3</w:t>
            </w:r>
            <w:r w:rsidR="0030470C">
              <w:t xml:space="preserve"> </w:t>
            </w:r>
            <w:r w:rsidR="00272BA2" w:rsidRPr="00272BA2">
              <w:rPr>
                <w:b/>
                <w:bCs/>
              </w:rPr>
              <w:t>(DUE IN CLASS)</w:t>
            </w:r>
            <w:r w:rsidR="008007B1" w:rsidRPr="00272BA2">
              <w:rPr>
                <w:b/>
                <w:bCs/>
              </w:rPr>
              <w:t>,</w:t>
            </w:r>
            <w:r w:rsidR="008007B1">
              <w:t xml:space="preserve"> and exam review</w:t>
            </w:r>
          </w:p>
          <w:p w14:paraId="6FEA5905" w14:textId="4C444018" w:rsidR="00AE72C5" w:rsidRPr="00BA3780" w:rsidRDefault="00AE72C5" w:rsidP="00AE72C5">
            <w:pPr>
              <w:spacing w:line="360" w:lineRule="auto"/>
            </w:pPr>
            <w:r>
              <w:t>At Home:</w:t>
            </w:r>
            <w:r w:rsidR="008007B1">
              <w:t xml:space="preserve"> STUDY</w:t>
            </w:r>
          </w:p>
        </w:tc>
      </w:tr>
      <w:tr w:rsidR="00196405" w14:paraId="50CD6110" w14:textId="77777777" w:rsidTr="00672E35">
        <w:tc>
          <w:tcPr>
            <w:tcW w:w="851" w:type="dxa"/>
          </w:tcPr>
          <w:p w14:paraId="3E75C9B6" w14:textId="77777777" w:rsidR="00196405" w:rsidRDefault="00196405" w:rsidP="00F30A31">
            <w:pPr>
              <w:spacing w:line="360" w:lineRule="auto"/>
              <w:jc w:val="center"/>
            </w:pPr>
          </w:p>
          <w:p w14:paraId="47C81F7C" w14:textId="20EC438D" w:rsidR="00196405" w:rsidRDefault="003A660A" w:rsidP="00F30A31">
            <w:pPr>
              <w:spacing w:line="360" w:lineRule="auto"/>
              <w:jc w:val="center"/>
            </w:pPr>
            <w:r>
              <w:t>7</w:t>
            </w:r>
          </w:p>
        </w:tc>
        <w:tc>
          <w:tcPr>
            <w:tcW w:w="775" w:type="dxa"/>
          </w:tcPr>
          <w:p w14:paraId="636CC61D" w14:textId="77777777" w:rsidR="00196405" w:rsidRDefault="00196405" w:rsidP="001A1F10">
            <w:pPr>
              <w:spacing w:line="360" w:lineRule="auto"/>
            </w:pPr>
          </w:p>
          <w:p w14:paraId="5EF94038" w14:textId="3E3A8C4E" w:rsidR="00196405" w:rsidRDefault="00A46BA2" w:rsidP="00AC3DFC">
            <w:pPr>
              <w:spacing w:line="360" w:lineRule="auto"/>
            </w:pPr>
            <w:r>
              <w:t>6/27</w:t>
            </w:r>
          </w:p>
        </w:tc>
        <w:tc>
          <w:tcPr>
            <w:tcW w:w="3769" w:type="dxa"/>
          </w:tcPr>
          <w:p w14:paraId="1B217D96" w14:textId="77777777" w:rsidR="00196405" w:rsidRPr="0090437C" w:rsidRDefault="00196405" w:rsidP="001A1F10">
            <w:pPr>
              <w:spacing w:line="360" w:lineRule="auto"/>
            </w:pPr>
          </w:p>
          <w:p w14:paraId="6EDBA3C7" w14:textId="5F282E4C" w:rsidR="00D10553" w:rsidRPr="00343792" w:rsidRDefault="00343792" w:rsidP="00C87381">
            <w:pPr>
              <w:spacing w:line="360" w:lineRule="auto"/>
              <w:rPr>
                <w:b/>
                <w:bCs/>
              </w:rPr>
            </w:pPr>
            <w:r w:rsidRPr="00343792">
              <w:rPr>
                <w:b/>
                <w:bCs/>
              </w:rPr>
              <w:t>MIDTERM EXAM</w:t>
            </w:r>
          </w:p>
        </w:tc>
        <w:tc>
          <w:tcPr>
            <w:tcW w:w="3955" w:type="dxa"/>
          </w:tcPr>
          <w:p w14:paraId="7B2703A6" w14:textId="77777777" w:rsidR="00196405" w:rsidRDefault="00196405" w:rsidP="001A1F10">
            <w:pPr>
              <w:spacing w:line="360" w:lineRule="auto"/>
            </w:pPr>
          </w:p>
          <w:p w14:paraId="626E429A" w14:textId="578C6124" w:rsidR="00C2243B" w:rsidRDefault="00C2243B" w:rsidP="001A1F10">
            <w:pPr>
              <w:spacing w:line="360" w:lineRule="auto"/>
            </w:pPr>
            <w:r>
              <w:t xml:space="preserve">In Class: </w:t>
            </w:r>
            <w:r w:rsidRPr="00C2243B">
              <w:rPr>
                <w:b/>
                <w:bCs/>
              </w:rPr>
              <w:t>MIDTERM EXAM</w:t>
            </w:r>
          </w:p>
          <w:p w14:paraId="22C3E8F9" w14:textId="5EA13A1C" w:rsidR="006F137A" w:rsidRPr="0090437C" w:rsidRDefault="00945762" w:rsidP="001A1F10">
            <w:pPr>
              <w:spacing w:line="360" w:lineRule="auto"/>
            </w:pPr>
            <w:r>
              <w:t>At Home: Read Ch. 10-12, watch videos</w:t>
            </w:r>
          </w:p>
        </w:tc>
      </w:tr>
      <w:tr w:rsidR="005115EF" w14:paraId="499B7CB2" w14:textId="77777777" w:rsidTr="00672E35">
        <w:trPr>
          <w:trHeight w:val="917"/>
        </w:trPr>
        <w:tc>
          <w:tcPr>
            <w:tcW w:w="851" w:type="dxa"/>
          </w:tcPr>
          <w:p w14:paraId="4DD0B146" w14:textId="77777777" w:rsidR="005115EF" w:rsidRDefault="005115EF" w:rsidP="00F30A31">
            <w:pPr>
              <w:spacing w:line="360" w:lineRule="auto"/>
              <w:jc w:val="center"/>
            </w:pPr>
          </w:p>
          <w:p w14:paraId="72117D06" w14:textId="6F8FFF32" w:rsidR="003A660A" w:rsidRDefault="003A660A" w:rsidP="00F30A31">
            <w:pPr>
              <w:spacing w:line="360" w:lineRule="auto"/>
              <w:jc w:val="center"/>
            </w:pPr>
            <w:r>
              <w:t>8</w:t>
            </w:r>
          </w:p>
        </w:tc>
        <w:tc>
          <w:tcPr>
            <w:tcW w:w="775" w:type="dxa"/>
          </w:tcPr>
          <w:p w14:paraId="23F643B2" w14:textId="77777777" w:rsidR="005115EF" w:rsidRDefault="005115EF" w:rsidP="001A1F10">
            <w:pPr>
              <w:spacing w:line="360" w:lineRule="auto"/>
            </w:pPr>
          </w:p>
          <w:p w14:paraId="398FC886" w14:textId="7B448793" w:rsidR="00B74D9B" w:rsidRDefault="00747012" w:rsidP="001A1F10">
            <w:pPr>
              <w:spacing w:line="360" w:lineRule="auto"/>
            </w:pPr>
            <w:r>
              <w:t>7/4</w:t>
            </w:r>
          </w:p>
        </w:tc>
        <w:tc>
          <w:tcPr>
            <w:tcW w:w="3769" w:type="dxa"/>
          </w:tcPr>
          <w:p w14:paraId="5C0C93BF" w14:textId="77777777" w:rsidR="005115EF" w:rsidRDefault="005115EF" w:rsidP="001A1F10">
            <w:pPr>
              <w:spacing w:line="360" w:lineRule="auto"/>
            </w:pPr>
          </w:p>
          <w:p w14:paraId="1D47781A" w14:textId="742D91CB" w:rsidR="00B74D9B" w:rsidRPr="00945762" w:rsidRDefault="00945762" w:rsidP="001A1F10">
            <w:pPr>
              <w:spacing w:line="360" w:lineRule="auto"/>
              <w:rPr>
                <w:b/>
                <w:bCs/>
              </w:rPr>
            </w:pPr>
            <w:r w:rsidRPr="00945762">
              <w:rPr>
                <w:b/>
                <w:bCs/>
              </w:rPr>
              <w:t xml:space="preserve">HOLIDAY: </w:t>
            </w:r>
            <w:r w:rsidR="003A660A" w:rsidRPr="00945762">
              <w:rPr>
                <w:b/>
                <w:bCs/>
              </w:rPr>
              <w:t>NO CLASS</w:t>
            </w:r>
          </w:p>
          <w:p w14:paraId="698CE2C5" w14:textId="545A4937" w:rsidR="00D10553" w:rsidRPr="0090437C" w:rsidRDefault="003A660A" w:rsidP="001A1F10">
            <w:pPr>
              <w:spacing w:line="360" w:lineRule="auto"/>
            </w:pPr>
            <w:r>
              <w:t>Happy Independence Day!</w:t>
            </w:r>
          </w:p>
        </w:tc>
        <w:tc>
          <w:tcPr>
            <w:tcW w:w="3955" w:type="dxa"/>
          </w:tcPr>
          <w:p w14:paraId="645EC9D8" w14:textId="77777777" w:rsidR="005115EF" w:rsidRDefault="005115EF" w:rsidP="001A1F10">
            <w:pPr>
              <w:spacing w:line="360" w:lineRule="auto"/>
            </w:pPr>
          </w:p>
          <w:p w14:paraId="51894F59" w14:textId="0292A952" w:rsidR="00AE72C5" w:rsidRPr="00945762" w:rsidRDefault="00945762" w:rsidP="00AE72C5">
            <w:pPr>
              <w:spacing w:line="360" w:lineRule="auto"/>
              <w:rPr>
                <w:b/>
                <w:bCs/>
              </w:rPr>
            </w:pPr>
            <w:r w:rsidRPr="00945762">
              <w:rPr>
                <w:b/>
                <w:bCs/>
              </w:rPr>
              <w:t>HOLIDAY: NO CLASS</w:t>
            </w:r>
          </w:p>
          <w:p w14:paraId="5CE49E58" w14:textId="71130BB2" w:rsidR="001A3191" w:rsidRDefault="00AE72C5" w:rsidP="001A1F10">
            <w:pPr>
              <w:spacing w:line="360" w:lineRule="auto"/>
            </w:pPr>
            <w:r>
              <w:t xml:space="preserve">At Home: </w:t>
            </w:r>
            <w:r w:rsidR="001A17F1">
              <w:t xml:space="preserve">Read </w:t>
            </w:r>
            <w:r w:rsidR="009128A3">
              <w:t>Ch</w:t>
            </w:r>
            <w:r w:rsidR="00945762">
              <w:t>. 10-12, watch videos</w:t>
            </w:r>
          </w:p>
        </w:tc>
      </w:tr>
      <w:tr w:rsidR="00196405" w14:paraId="04B43996" w14:textId="77777777" w:rsidTr="003A660A">
        <w:trPr>
          <w:trHeight w:val="1349"/>
        </w:trPr>
        <w:tc>
          <w:tcPr>
            <w:tcW w:w="851" w:type="dxa"/>
          </w:tcPr>
          <w:p w14:paraId="6D0B93A0" w14:textId="77777777" w:rsidR="00196405" w:rsidRDefault="00196405" w:rsidP="00F30A31">
            <w:pPr>
              <w:spacing w:line="360" w:lineRule="auto"/>
              <w:jc w:val="center"/>
            </w:pPr>
          </w:p>
          <w:p w14:paraId="702B4E98" w14:textId="2DBA43D5" w:rsidR="00196405" w:rsidRDefault="003A660A" w:rsidP="00F30A31">
            <w:pPr>
              <w:spacing w:line="360" w:lineRule="auto"/>
              <w:jc w:val="center"/>
            </w:pPr>
            <w:r>
              <w:t>9</w:t>
            </w:r>
          </w:p>
        </w:tc>
        <w:tc>
          <w:tcPr>
            <w:tcW w:w="775" w:type="dxa"/>
          </w:tcPr>
          <w:p w14:paraId="48730598" w14:textId="77777777" w:rsidR="00196405" w:rsidRDefault="00196405" w:rsidP="001A1F10">
            <w:pPr>
              <w:spacing w:line="360" w:lineRule="auto"/>
            </w:pPr>
          </w:p>
          <w:p w14:paraId="7FAA731A" w14:textId="1D45F520" w:rsidR="00196405" w:rsidRDefault="00747012" w:rsidP="00AC3DFC">
            <w:pPr>
              <w:spacing w:line="360" w:lineRule="auto"/>
            </w:pPr>
            <w:r>
              <w:t>7/11</w:t>
            </w:r>
          </w:p>
        </w:tc>
        <w:tc>
          <w:tcPr>
            <w:tcW w:w="3769" w:type="dxa"/>
          </w:tcPr>
          <w:p w14:paraId="490EB94F" w14:textId="77777777" w:rsidR="00196405" w:rsidRDefault="00196405" w:rsidP="001A1F10">
            <w:pPr>
              <w:spacing w:line="360" w:lineRule="auto"/>
            </w:pPr>
          </w:p>
          <w:p w14:paraId="24F8EBB4" w14:textId="06AF0E18" w:rsidR="009128A3" w:rsidRDefault="009740E3" w:rsidP="00E700C6">
            <w:pPr>
              <w:spacing w:line="360" w:lineRule="auto"/>
            </w:pPr>
            <w:r>
              <w:t>-</w:t>
            </w:r>
            <w:r w:rsidR="009128A3">
              <w:t>Identification of Hearing Loss</w:t>
            </w:r>
            <w:r w:rsidR="00E86E70">
              <w:t xml:space="preserve"> in Children</w:t>
            </w:r>
          </w:p>
          <w:p w14:paraId="54E7F81F" w14:textId="38816375" w:rsidR="00C362BF" w:rsidRPr="00537A89" w:rsidRDefault="009740E3" w:rsidP="00C362BF">
            <w:pPr>
              <w:spacing w:line="360" w:lineRule="auto"/>
            </w:pPr>
            <w:r>
              <w:t>-</w:t>
            </w:r>
            <w:r w:rsidR="00CC163B">
              <w:t>AR for Children</w:t>
            </w:r>
          </w:p>
        </w:tc>
        <w:tc>
          <w:tcPr>
            <w:tcW w:w="3955" w:type="dxa"/>
          </w:tcPr>
          <w:p w14:paraId="622690BB" w14:textId="77777777" w:rsidR="00196405" w:rsidRDefault="00196405" w:rsidP="001A1F10">
            <w:pPr>
              <w:spacing w:line="360" w:lineRule="auto"/>
            </w:pPr>
          </w:p>
          <w:p w14:paraId="33A6B02A" w14:textId="411A2FBB" w:rsidR="00AE72C5" w:rsidRDefault="00AE72C5" w:rsidP="00AE72C5">
            <w:pPr>
              <w:spacing w:line="360" w:lineRule="auto"/>
            </w:pPr>
            <w:r>
              <w:t xml:space="preserve">In Class: </w:t>
            </w:r>
            <w:r w:rsidR="009452E2">
              <w:t>Discussion and graded activity</w:t>
            </w:r>
            <w:r w:rsidR="00F96736">
              <w:t>/assignment 4</w:t>
            </w:r>
            <w:r w:rsidR="0030470C">
              <w:t xml:space="preserve"> </w:t>
            </w:r>
            <w:r w:rsidR="0030470C" w:rsidRPr="0030470C">
              <w:rPr>
                <w:b/>
                <w:bCs/>
              </w:rPr>
              <w:t>(DUE 7/14)</w:t>
            </w:r>
          </w:p>
          <w:p w14:paraId="7C8B3D1B" w14:textId="677767FF" w:rsidR="006F137A" w:rsidRDefault="00AE72C5" w:rsidP="00AE72C5">
            <w:pPr>
              <w:spacing w:line="360" w:lineRule="auto"/>
            </w:pPr>
            <w:r>
              <w:t xml:space="preserve">At Home: </w:t>
            </w:r>
            <w:r w:rsidR="00B73E76">
              <w:t xml:space="preserve">Read Chapter </w:t>
            </w:r>
            <w:r w:rsidR="0089076B">
              <w:t>13</w:t>
            </w:r>
            <w:r w:rsidR="00E977FE">
              <w:t>, watch videos</w:t>
            </w:r>
          </w:p>
        </w:tc>
      </w:tr>
      <w:tr w:rsidR="00B74D9B" w14:paraId="3B9CF82A" w14:textId="77777777" w:rsidTr="00672E35">
        <w:trPr>
          <w:trHeight w:val="827"/>
        </w:trPr>
        <w:tc>
          <w:tcPr>
            <w:tcW w:w="851" w:type="dxa"/>
          </w:tcPr>
          <w:p w14:paraId="6195301F" w14:textId="77777777" w:rsidR="00B74D9B" w:rsidRDefault="00B74D9B" w:rsidP="00F30A31">
            <w:pPr>
              <w:spacing w:line="360" w:lineRule="auto"/>
              <w:jc w:val="center"/>
            </w:pPr>
          </w:p>
          <w:p w14:paraId="1111DDE0" w14:textId="385C14AD" w:rsidR="003A660A" w:rsidRDefault="003A660A" w:rsidP="009452E2">
            <w:pPr>
              <w:spacing w:line="360" w:lineRule="auto"/>
              <w:jc w:val="center"/>
            </w:pPr>
            <w:r>
              <w:t>10</w:t>
            </w:r>
          </w:p>
        </w:tc>
        <w:tc>
          <w:tcPr>
            <w:tcW w:w="775" w:type="dxa"/>
          </w:tcPr>
          <w:p w14:paraId="75799E8F" w14:textId="77777777" w:rsidR="00B74D9B" w:rsidRDefault="00B74D9B" w:rsidP="001A1F10">
            <w:pPr>
              <w:spacing w:line="360" w:lineRule="auto"/>
            </w:pPr>
          </w:p>
          <w:p w14:paraId="55C4B907" w14:textId="195E795C" w:rsidR="00B74D9B" w:rsidRDefault="009D2BF3" w:rsidP="009452E2">
            <w:pPr>
              <w:spacing w:line="360" w:lineRule="auto"/>
              <w:jc w:val="center"/>
            </w:pPr>
            <w:r>
              <w:t>7/18</w:t>
            </w:r>
          </w:p>
        </w:tc>
        <w:tc>
          <w:tcPr>
            <w:tcW w:w="3769" w:type="dxa"/>
          </w:tcPr>
          <w:p w14:paraId="37CB7BEC" w14:textId="77777777" w:rsidR="008F61DB" w:rsidRDefault="008F61DB" w:rsidP="001A1F10">
            <w:pPr>
              <w:spacing w:line="360" w:lineRule="auto"/>
            </w:pPr>
          </w:p>
          <w:p w14:paraId="138B4B96" w14:textId="74067BE2" w:rsidR="00C362BF" w:rsidRDefault="009740E3" w:rsidP="001A1F10">
            <w:pPr>
              <w:spacing w:line="360" w:lineRule="auto"/>
            </w:pPr>
            <w:r>
              <w:t>-</w:t>
            </w:r>
            <w:r w:rsidR="0089076B">
              <w:t xml:space="preserve">Considerations for School-Aged Children </w:t>
            </w:r>
          </w:p>
          <w:p w14:paraId="1A8A0DF3" w14:textId="5E1CEBFC" w:rsidR="00B74D9B" w:rsidRDefault="009740E3" w:rsidP="001A1F10">
            <w:pPr>
              <w:spacing w:line="360" w:lineRule="auto"/>
            </w:pPr>
            <w:r>
              <w:t>-</w:t>
            </w:r>
            <w:r w:rsidR="003D0B2B">
              <w:t xml:space="preserve">Auditory </w:t>
            </w:r>
            <w:r w:rsidR="000902A9">
              <w:t>Training for Children</w:t>
            </w:r>
          </w:p>
        </w:tc>
        <w:tc>
          <w:tcPr>
            <w:tcW w:w="3955" w:type="dxa"/>
          </w:tcPr>
          <w:p w14:paraId="5B6A3100" w14:textId="77777777" w:rsidR="008F61DB" w:rsidRDefault="008F61DB" w:rsidP="00AE72C5">
            <w:pPr>
              <w:spacing w:line="360" w:lineRule="auto"/>
            </w:pPr>
          </w:p>
          <w:p w14:paraId="6A028FDA" w14:textId="3EE7BDD4" w:rsidR="00AE72C5" w:rsidRDefault="00AE72C5" w:rsidP="00AE72C5">
            <w:pPr>
              <w:spacing w:line="360" w:lineRule="auto"/>
            </w:pPr>
            <w:r>
              <w:t xml:space="preserve">In Class: </w:t>
            </w:r>
            <w:r w:rsidR="002D6177" w:rsidRPr="002D6177">
              <w:rPr>
                <w:b/>
                <w:bCs/>
              </w:rPr>
              <w:t>QUIZ 3</w:t>
            </w:r>
            <w:r w:rsidR="002D6177">
              <w:t xml:space="preserve"> (Ch. 10-13), d</w:t>
            </w:r>
            <w:r w:rsidR="0095225B">
              <w:t>iscussion</w:t>
            </w:r>
            <w:r w:rsidR="00170CD4">
              <w:t xml:space="preserve"> and activity</w:t>
            </w:r>
          </w:p>
          <w:p w14:paraId="3D45D8DA" w14:textId="094FF706" w:rsidR="0089076B" w:rsidRDefault="00AE72C5" w:rsidP="00AE72C5">
            <w:pPr>
              <w:spacing w:line="360" w:lineRule="auto"/>
            </w:pPr>
            <w:r>
              <w:t xml:space="preserve">At Home:  </w:t>
            </w:r>
            <w:r w:rsidR="0089076B">
              <w:t>Read Ch</w:t>
            </w:r>
            <w:r w:rsidR="00170CD4">
              <w:t xml:space="preserve">. </w:t>
            </w:r>
            <w:r w:rsidR="002C1C31">
              <w:t>8</w:t>
            </w:r>
            <w:r w:rsidR="00170CD4">
              <w:t>-9, watch videos</w:t>
            </w:r>
          </w:p>
        </w:tc>
      </w:tr>
      <w:tr w:rsidR="00196405" w14:paraId="7F3F5530" w14:textId="77777777" w:rsidTr="00672E35">
        <w:trPr>
          <w:trHeight w:val="908"/>
        </w:trPr>
        <w:tc>
          <w:tcPr>
            <w:tcW w:w="851" w:type="dxa"/>
          </w:tcPr>
          <w:p w14:paraId="0FE93C5A" w14:textId="77777777" w:rsidR="00196405" w:rsidRDefault="00196405" w:rsidP="00F30A31">
            <w:pPr>
              <w:spacing w:line="360" w:lineRule="auto"/>
              <w:jc w:val="center"/>
            </w:pPr>
          </w:p>
          <w:p w14:paraId="01BCFB0D" w14:textId="7F078CCA" w:rsidR="00196405" w:rsidRDefault="003A660A" w:rsidP="00F30A31">
            <w:pPr>
              <w:spacing w:line="360" w:lineRule="auto"/>
              <w:jc w:val="center"/>
            </w:pPr>
            <w:r>
              <w:t>11</w:t>
            </w:r>
          </w:p>
        </w:tc>
        <w:tc>
          <w:tcPr>
            <w:tcW w:w="775" w:type="dxa"/>
          </w:tcPr>
          <w:p w14:paraId="49F7D799" w14:textId="77777777" w:rsidR="00196405" w:rsidRDefault="00196405" w:rsidP="001A1F10">
            <w:pPr>
              <w:spacing w:line="360" w:lineRule="auto"/>
            </w:pPr>
          </w:p>
          <w:p w14:paraId="4416D310" w14:textId="2BBF50F0" w:rsidR="00196405" w:rsidRDefault="009D2BF3" w:rsidP="00AC3DFC">
            <w:pPr>
              <w:spacing w:line="360" w:lineRule="auto"/>
            </w:pPr>
            <w:r>
              <w:t>7/25</w:t>
            </w:r>
          </w:p>
        </w:tc>
        <w:tc>
          <w:tcPr>
            <w:tcW w:w="3769" w:type="dxa"/>
          </w:tcPr>
          <w:p w14:paraId="3AABEC6C" w14:textId="77777777" w:rsidR="00196405" w:rsidRDefault="00196405" w:rsidP="001A1F10">
            <w:pPr>
              <w:spacing w:line="360" w:lineRule="auto"/>
            </w:pPr>
          </w:p>
          <w:p w14:paraId="7099BC61" w14:textId="7A54A586" w:rsidR="00196405" w:rsidRPr="00644576" w:rsidRDefault="009740E3" w:rsidP="00F83350">
            <w:pPr>
              <w:tabs>
                <w:tab w:val="left" w:pos="1230"/>
              </w:tabs>
              <w:spacing w:line="360" w:lineRule="auto"/>
              <w:rPr>
                <w:bCs/>
              </w:rPr>
            </w:pPr>
            <w:r>
              <w:rPr>
                <w:bCs/>
              </w:rPr>
              <w:t>-</w:t>
            </w:r>
            <w:r w:rsidR="002C1C31" w:rsidRPr="00644576">
              <w:rPr>
                <w:bCs/>
              </w:rPr>
              <w:t>Aural Rehabilitation for Adults</w:t>
            </w:r>
          </w:p>
        </w:tc>
        <w:tc>
          <w:tcPr>
            <w:tcW w:w="3955" w:type="dxa"/>
          </w:tcPr>
          <w:p w14:paraId="54DCCA93" w14:textId="77777777" w:rsidR="00196405" w:rsidRDefault="006F137A" w:rsidP="001A1F10">
            <w:pPr>
              <w:spacing w:line="360" w:lineRule="auto"/>
            </w:pPr>
            <w:r>
              <w:t xml:space="preserve"> </w:t>
            </w:r>
          </w:p>
          <w:p w14:paraId="0C600A35" w14:textId="1B35DF06" w:rsidR="00AE72C5" w:rsidRDefault="00AE72C5" w:rsidP="00AE72C5">
            <w:pPr>
              <w:spacing w:line="360" w:lineRule="auto"/>
            </w:pPr>
            <w:r>
              <w:t xml:space="preserve">In Class: </w:t>
            </w:r>
            <w:r w:rsidR="0095225B">
              <w:t>Discussion</w:t>
            </w:r>
            <w:r w:rsidR="00985B17">
              <w:t xml:space="preserve"> and</w:t>
            </w:r>
            <w:r w:rsidR="00D319A4">
              <w:t xml:space="preserve"> </w:t>
            </w:r>
            <w:r w:rsidR="009452E2">
              <w:t xml:space="preserve">graded </w:t>
            </w:r>
            <w:r w:rsidR="00D319A4">
              <w:t>activity</w:t>
            </w:r>
            <w:r w:rsidR="000B7258">
              <w:t>/assignment 5</w:t>
            </w:r>
            <w:r w:rsidR="004F62CC">
              <w:t xml:space="preserve"> </w:t>
            </w:r>
            <w:r w:rsidR="004F62CC" w:rsidRPr="00FA288D">
              <w:rPr>
                <w:b/>
                <w:bCs/>
              </w:rPr>
              <w:t>(DUE</w:t>
            </w:r>
            <w:r w:rsidR="00FA288D" w:rsidRPr="00FA288D">
              <w:rPr>
                <w:b/>
                <w:bCs/>
              </w:rPr>
              <w:t xml:space="preserve"> </w:t>
            </w:r>
            <w:r w:rsidR="00634D60">
              <w:rPr>
                <w:b/>
                <w:bCs/>
              </w:rPr>
              <w:t>IN CLASS</w:t>
            </w:r>
            <w:r w:rsidR="00FA288D" w:rsidRPr="00FA288D">
              <w:rPr>
                <w:b/>
                <w:bCs/>
              </w:rPr>
              <w:t>)</w:t>
            </w:r>
          </w:p>
          <w:p w14:paraId="355454A0" w14:textId="3BFF841D" w:rsidR="006F137A" w:rsidRDefault="00AE72C5" w:rsidP="00AE72C5">
            <w:pPr>
              <w:spacing w:line="360" w:lineRule="auto"/>
            </w:pPr>
            <w:r>
              <w:t xml:space="preserve">At Home: </w:t>
            </w:r>
            <w:r w:rsidR="009452E2">
              <w:t>NONE</w:t>
            </w:r>
          </w:p>
        </w:tc>
      </w:tr>
      <w:tr w:rsidR="00B74D9B" w14:paraId="4FE9E26B" w14:textId="77777777" w:rsidTr="00672E35">
        <w:trPr>
          <w:trHeight w:val="908"/>
        </w:trPr>
        <w:tc>
          <w:tcPr>
            <w:tcW w:w="851" w:type="dxa"/>
          </w:tcPr>
          <w:p w14:paraId="43173B3C" w14:textId="77777777" w:rsidR="00B74D9B" w:rsidRDefault="00B74D9B" w:rsidP="00F30A31">
            <w:pPr>
              <w:spacing w:line="360" w:lineRule="auto"/>
              <w:jc w:val="center"/>
            </w:pPr>
          </w:p>
          <w:p w14:paraId="3BB41530" w14:textId="4E96A0DB" w:rsidR="003A660A" w:rsidRDefault="003A660A" w:rsidP="00F30A31">
            <w:pPr>
              <w:spacing w:line="360" w:lineRule="auto"/>
              <w:jc w:val="center"/>
            </w:pPr>
            <w:r>
              <w:t>12</w:t>
            </w:r>
          </w:p>
        </w:tc>
        <w:tc>
          <w:tcPr>
            <w:tcW w:w="775" w:type="dxa"/>
          </w:tcPr>
          <w:p w14:paraId="069DAAEF" w14:textId="77777777" w:rsidR="00B74D9B" w:rsidRDefault="00B74D9B" w:rsidP="001A1F10">
            <w:pPr>
              <w:spacing w:line="360" w:lineRule="auto"/>
            </w:pPr>
          </w:p>
          <w:p w14:paraId="69B333CA" w14:textId="56134999" w:rsidR="00B74D9B" w:rsidRDefault="009D2BF3" w:rsidP="001A1F10">
            <w:pPr>
              <w:spacing w:line="360" w:lineRule="auto"/>
            </w:pPr>
            <w:r>
              <w:t>8/1</w:t>
            </w:r>
          </w:p>
        </w:tc>
        <w:tc>
          <w:tcPr>
            <w:tcW w:w="3769" w:type="dxa"/>
          </w:tcPr>
          <w:p w14:paraId="1AD6C997" w14:textId="77777777" w:rsidR="00B74D9B" w:rsidRDefault="00B74D9B" w:rsidP="001A1F10">
            <w:pPr>
              <w:spacing w:line="360" w:lineRule="auto"/>
            </w:pPr>
          </w:p>
          <w:p w14:paraId="3D006D56" w14:textId="7007BDBA" w:rsidR="00B74D9B" w:rsidRDefault="007A0C0E" w:rsidP="001A1F10">
            <w:pPr>
              <w:spacing w:line="360" w:lineRule="auto"/>
            </w:pPr>
            <w:r>
              <w:t>-Ida Institute,</w:t>
            </w:r>
            <w:r w:rsidR="00F27683">
              <w:t xml:space="preserve"> Support Groups, </w:t>
            </w:r>
            <w:r w:rsidR="00B82B9F">
              <w:t xml:space="preserve">Loop America, </w:t>
            </w:r>
            <w:r w:rsidR="005A6999">
              <w:t xml:space="preserve">Health Literacy, </w:t>
            </w:r>
            <w:r w:rsidR="00C11FD0">
              <w:t>Vocational Considerations</w:t>
            </w:r>
          </w:p>
        </w:tc>
        <w:tc>
          <w:tcPr>
            <w:tcW w:w="3955" w:type="dxa"/>
          </w:tcPr>
          <w:p w14:paraId="07E670E0" w14:textId="77777777" w:rsidR="00B74D9B" w:rsidRPr="009C278B" w:rsidRDefault="00B74D9B" w:rsidP="001A1F10">
            <w:pPr>
              <w:spacing w:line="360" w:lineRule="auto"/>
              <w:rPr>
                <w:b/>
                <w:bCs/>
              </w:rPr>
            </w:pPr>
          </w:p>
          <w:p w14:paraId="2E563C09" w14:textId="77777777" w:rsidR="009C278B" w:rsidRPr="009C278B" w:rsidRDefault="009C278B" w:rsidP="00AE72C5">
            <w:pPr>
              <w:spacing w:line="360" w:lineRule="auto"/>
              <w:rPr>
                <w:b/>
                <w:bCs/>
              </w:rPr>
            </w:pPr>
            <w:r w:rsidRPr="009C278B">
              <w:rPr>
                <w:b/>
                <w:bCs/>
              </w:rPr>
              <w:t>Literature Review DUE</w:t>
            </w:r>
          </w:p>
          <w:p w14:paraId="443F394A" w14:textId="77D2DA59" w:rsidR="00AE72C5" w:rsidRDefault="00AE72C5" w:rsidP="00AE72C5">
            <w:pPr>
              <w:spacing w:line="360" w:lineRule="auto"/>
            </w:pPr>
            <w:r>
              <w:t xml:space="preserve">In Class: </w:t>
            </w:r>
            <w:r w:rsidR="00284261">
              <w:t>Discussion</w:t>
            </w:r>
            <w:r w:rsidR="00356325">
              <w:t>, e</w:t>
            </w:r>
            <w:r w:rsidR="0095225B">
              <w:t>xam review</w:t>
            </w:r>
          </w:p>
          <w:p w14:paraId="546F6105" w14:textId="699DB46E" w:rsidR="009740E3" w:rsidRDefault="00AE72C5" w:rsidP="00AE72C5">
            <w:pPr>
              <w:spacing w:line="360" w:lineRule="auto"/>
            </w:pPr>
            <w:r>
              <w:t xml:space="preserve">At Home: </w:t>
            </w:r>
            <w:r w:rsidR="0095225B">
              <w:t xml:space="preserve">STUDY </w:t>
            </w:r>
          </w:p>
        </w:tc>
      </w:tr>
      <w:tr w:rsidR="00196405" w14:paraId="2B109B8D" w14:textId="77777777" w:rsidTr="00672E35">
        <w:trPr>
          <w:trHeight w:val="962"/>
        </w:trPr>
        <w:tc>
          <w:tcPr>
            <w:tcW w:w="851" w:type="dxa"/>
          </w:tcPr>
          <w:p w14:paraId="5AA00866" w14:textId="77777777" w:rsidR="00196405" w:rsidRDefault="00196405" w:rsidP="00F30A31">
            <w:pPr>
              <w:spacing w:line="360" w:lineRule="auto"/>
              <w:jc w:val="center"/>
            </w:pPr>
          </w:p>
          <w:p w14:paraId="486F0F9D" w14:textId="1D3FE895" w:rsidR="00196405" w:rsidRDefault="003A660A" w:rsidP="00F30A31">
            <w:pPr>
              <w:spacing w:line="360" w:lineRule="auto"/>
              <w:jc w:val="center"/>
            </w:pPr>
            <w:r>
              <w:t>13</w:t>
            </w:r>
          </w:p>
        </w:tc>
        <w:tc>
          <w:tcPr>
            <w:tcW w:w="775" w:type="dxa"/>
          </w:tcPr>
          <w:p w14:paraId="67B6DCB7" w14:textId="77777777" w:rsidR="00196405" w:rsidRDefault="00196405" w:rsidP="001A1F10">
            <w:pPr>
              <w:spacing w:line="360" w:lineRule="auto"/>
            </w:pPr>
          </w:p>
          <w:p w14:paraId="6D3E3AC9" w14:textId="2176F319" w:rsidR="00196405" w:rsidRDefault="009D2BF3" w:rsidP="00AC3DFC">
            <w:pPr>
              <w:spacing w:line="360" w:lineRule="auto"/>
            </w:pPr>
            <w:r>
              <w:t>8/8</w:t>
            </w:r>
          </w:p>
        </w:tc>
        <w:tc>
          <w:tcPr>
            <w:tcW w:w="3769" w:type="dxa"/>
          </w:tcPr>
          <w:p w14:paraId="076216DA" w14:textId="77777777" w:rsidR="00196405" w:rsidRDefault="00196405" w:rsidP="001A1F10">
            <w:pPr>
              <w:spacing w:line="360" w:lineRule="auto"/>
            </w:pPr>
          </w:p>
          <w:p w14:paraId="591356FA" w14:textId="23DF777C" w:rsidR="00196405" w:rsidRPr="002C1C31" w:rsidRDefault="002C1C31" w:rsidP="001A1F10">
            <w:pPr>
              <w:spacing w:line="360" w:lineRule="auto"/>
              <w:rPr>
                <w:b/>
                <w:bCs/>
              </w:rPr>
            </w:pPr>
            <w:r w:rsidRPr="002C1C31">
              <w:rPr>
                <w:b/>
                <w:bCs/>
              </w:rPr>
              <w:t>FINAL EXAM</w:t>
            </w:r>
          </w:p>
        </w:tc>
        <w:tc>
          <w:tcPr>
            <w:tcW w:w="3955" w:type="dxa"/>
          </w:tcPr>
          <w:p w14:paraId="55FC8DFC" w14:textId="77777777" w:rsidR="00196405" w:rsidRDefault="00196405" w:rsidP="001A1F10">
            <w:pPr>
              <w:spacing w:line="360" w:lineRule="auto"/>
            </w:pPr>
          </w:p>
          <w:p w14:paraId="54DFDC3B" w14:textId="1AB9744C" w:rsidR="006F137A" w:rsidRDefault="006F137A" w:rsidP="001A1F10">
            <w:pPr>
              <w:spacing w:line="360" w:lineRule="auto"/>
            </w:pPr>
          </w:p>
        </w:tc>
      </w:tr>
    </w:tbl>
    <w:p w14:paraId="63A39B77" w14:textId="1D5E87C9" w:rsidR="001346CA" w:rsidRDefault="004A713A" w:rsidP="005F5D54">
      <w:pPr>
        <w:spacing w:after="0" w:line="360" w:lineRule="auto"/>
      </w:pPr>
      <w:r>
        <w:t>** Syllabus may be mo</w:t>
      </w:r>
      <w:r w:rsidR="00C87381">
        <w:t xml:space="preserve">dified during the semester.  </w:t>
      </w:r>
      <w:r w:rsidR="002E0B42">
        <w:t>Additional readings may be assigned</w:t>
      </w:r>
      <w:r w:rsidR="005652F2">
        <w:t xml:space="preserve"> and will be announced in class and on Canvas</w:t>
      </w:r>
      <w:r w:rsidR="00F67B28">
        <w:t>.</w:t>
      </w:r>
    </w:p>
    <w:p w14:paraId="4F7CD7F6" w14:textId="7E168FD8" w:rsidR="002C43EA" w:rsidRDefault="002C43EA" w:rsidP="00A86744">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lastRenderedPageBreak/>
        <w:t>ACADEMIC REQUIREMENTS AND GRADING</w:t>
      </w:r>
    </w:p>
    <w:p w14:paraId="0C91BFD2" w14:textId="77777777" w:rsidR="00A86744" w:rsidRPr="00A86744" w:rsidRDefault="00A86744" w:rsidP="00A86744"/>
    <w:p w14:paraId="16900EB5" w14:textId="77777777" w:rsidR="004A713A" w:rsidRDefault="00801C41" w:rsidP="001A1F10">
      <w:pPr>
        <w:spacing w:after="0" w:line="360" w:lineRule="auto"/>
        <w:rPr>
          <w:b/>
        </w:rPr>
      </w:pPr>
      <w:r>
        <w:rPr>
          <w:b/>
        </w:rPr>
        <w:t xml:space="preserve">Course </w:t>
      </w:r>
      <w:r w:rsidR="004A713A" w:rsidRPr="004A713A">
        <w:rPr>
          <w:b/>
        </w:rPr>
        <w:t>Assignment</w:t>
      </w:r>
      <w:r w:rsidR="004A713A">
        <w:rPr>
          <w:b/>
        </w:rPr>
        <w:t>s</w:t>
      </w:r>
    </w:p>
    <w:p w14:paraId="627ECEF7" w14:textId="77777777" w:rsidR="00871114" w:rsidRPr="002C7E73" w:rsidRDefault="00871114" w:rsidP="002C7E73">
      <w:pPr>
        <w:spacing w:after="0" w:line="240" w:lineRule="auto"/>
        <w:ind w:left="720"/>
      </w:pPr>
    </w:p>
    <w:p w14:paraId="35D6BD50" w14:textId="77777777" w:rsidR="0092449C" w:rsidRPr="0092449C" w:rsidRDefault="0092449C" w:rsidP="00FF3D47">
      <w:pPr>
        <w:pStyle w:val="ListParagraph"/>
        <w:numPr>
          <w:ilvl w:val="0"/>
          <w:numId w:val="2"/>
        </w:numPr>
        <w:spacing w:after="0" w:line="360" w:lineRule="auto"/>
        <w:rPr>
          <w:b/>
        </w:rPr>
      </w:pPr>
      <w:r>
        <w:rPr>
          <w:b/>
        </w:rPr>
        <w:t>Assessments</w:t>
      </w:r>
    </w:p>
    <w:p w14:paraId="71AA1A4A" w14:textId="19A92659" w:rsidR="00871114" w:rsidRDefault="00B859BB" w:rsidP="00C41498">
      <w:pPr>
        <w:spacing w:after="0" w:line="240" w:lineRule="auto"/>
        <w:ind w:left="720"/>
      </w:pPr>
      <w:r>
        <w:t xml:space="preserve">Students will complete </w:t>
      </w:r>
      <w:r w:rsidR="00540A45">
        <w:t>three</w:t>
      </w:r>
      <w:r>
        <w:t xml:space="preserve"> </w:t>
      </w:r>
      <w:r w:rsidR="007745B5">
        <w:t>quizzes</w:t>
      </w:r>
      <w:r w:rsidR="00FF4BC1">
        <w:t xml:space="preserve"> (5/30, 6/13, 7/18)</w:t>
      </w:r>
      <w:r w:rsidR="0006509C">
        <w:t xml:space="preserve">, </w:t>
      </w:r>
      <w:r w:rsidR="009C6981">
        <w:t>one</w:t>
      </w:r>
      <w:r w:rsidR="0006509C">
        <w:t xml:space="preserve"> midterm examination</w:t>
      </w:r>
      <w:r w:rsidR="00FF4BC1">
        <w:t xml:space="preserve"> (6/27)</w:t>
      </w:r>
      <w:r w:rsidR="0006509C">
        <w:t xml:space="preserve">, and </w:t>
      </w:r>
      <w:r w:rsidR="009C6981">
        <w:t xml:space="preserve">one </w:t>
      </w:r>
      <w:r w:rsidR="0006509C">
        <w:t>cumulative final examination</w:t>
      </w:r>
      <w:r w:rsidR="00C41498">
        <w:t xml:space="preserve"> (8/8)</w:t>
      </w:r>
      <w:r w:rsidR="009C6981">
        <w:t>.</w:t>
      </w:r>
    </w:p>
    <w:p w14:paraId="4587836A" w14:textId="77777777" w:rsidR="00A86744" w:rsidRDefault="00A86744" w:rsidP="00C41498">
      <w:pPr>
        <w:spacing w:after="0" w:line="240" w:lineRule="auto"/>
        <w:ind w:left="720"/>
      </w:pPr>
    </w:p>
    <w:p w14:paraId="25BF87D0" w14:textId="2C10A226" w:rsidR="00871114" w:rsidRDefault="007745B5" w:rsidP="00FF3D47">
      <w:pPr>
        <w:pStyle w:val="ListParagraph"/>
        <w:numPr>
          <w:ilvl w:val="0"/>
          <w:numId w:val="2"/>
        </w:numPr>
        <w:spacing w:after="0" w:line="360" w:lineRule="auto"/>
        <w:rPr>
          <w:b/>
        </w:rPr>
      </w:pPr>
      <w:r>
        <w:rPr>
          <w:b/>
        </w:rPr>
        <w:t>In-class A</w:t>
      </w:r>
      <w:r w:rsidR="00871114">
        <w:rPr>
          <w:b/>
        </w:rPr>
        <w:t>ctivities</w:t>
      </w:r>
      <w:r w:rsidR="007319B1">
        <w:rPr>
          <w:b/>
        </w:rPr>
        <w:t xml:space="preserve"> and Assignments</w:t>
      </w:r>
    </w:p>
    <w:p w14:paraId="3FCA0503" w14:textId="6C9E1896" w:rsidR="00871114" w:rsidRDefault="00871114" w:rsidP="00871114">
      <w:pPr>
        <w:spacing w:after="0" w:line="240" w:lineRule="auto"/>
        <w:ind w:left="720"/>
      </w:pPr>
      <w:r>
        <w:t>Students will complete assign</w:t>
      </w:r>
      <w:r w:rsidR="00B502A9">
        <w:t>ments and participate in</w:t>
      </w:r>
      <w:r>
        <w:t xml:space="preserve"> activities</w:t>
      </w:r>
      <w:r w:rsidR="00B502A9">
        <w:t xml:space="preserve"> during class time</w:t>
      </w:r>
      <w:r>
        <w:t>.</w:t>
      </w:r>
      <w:r w:rsidR="0055783D">
        <w:t xml:space="preserve"> Class participation is essential. In addition to class discussion, students will be asked to complete case reviews, investigate/create resources. All students are expected to contribute. Instructor will provide feedback regarding participation; </w:t>
      </w:r>
      <w:r w:rsidR="009C4885">
        <w:t xml:space="preserve">Students </w:t>
      </w:r>
      <w:r w:rsidR="00D36E1B">
        <w:t>with unexcused absences on assignments days will</w:t>
      </w:r>
      <w:r w:rsidR="00110203">
        <w:t xml:space="preserve"> receive a grade of 0% for missed assignments.</w:t>
      </w:r>
    </w:p>
    <w:p w14:paraId="442F24BF" w14:textId="77777777" w:rsidR="00871114" w:rsidRDefault="00871114" w:rsidP="00871114">
      <w:pPr>
        <w:spacing w:after="0" w:line="240" w:lineRule="auto"/>
        <w:ind w:left="720"/>
      </w:pPr>
    </w:p>
    <w:p w14:paraId="13C3DD7B" w14:textId="0C1D8A3C" w:rsidR="00A915E1" w:rsidRPr="001B3DCE" w:rsidRDefault="00B40A70" w:rsidP="001B3DCE">
      <w:pPr>
        <w:pStyle w:val="ListParagraph"/>
        <w:numPr>
          <w:ilvl w:val="0"/>
          <w:numId w:val="2"/>
        </w:numPr>
        <w:spacing w:after="0" w:line="360" w:lineRule="auto"/>
        <w:rPr>
          <w:b/>
        </w:rPr>
      </w:pPr>
      <w:r>
        <w:rPr>
          <w:b/>
        </w:rPr>
        <w:t xml:space="preserve">Literature Review </w:t>
      </w:r>
      <w:r w:rsidR="00037C75">
        <w:rPr>
          <w:b/>
        </w:rPr>
        <w:t>–</w:t>
      </w:r>
      <w:r>
        <w:rPr>
          <w:b/>
        </w:rPr>
        <w:t xml:space="preserve"> </w:t>
      </w:r>
      <w:r w:rsidR="00871114">
        <w:rPr>
          <w:b/>
        </w:rPr>
        <w:t>P</w:t>
      </w:r>
      <w:r>
        <w:rPr>
          <w:b/>
        </w:rPr>
        <w:t>aper</w:t>
      </w:r>
      <w:r w:rsidR="00037C75">
        <w:rPr>
          <w:b/>
        </w:rPr>
        <w:t xml:space="preserve"> (DUE 8/1)</w:t>
      </w:r>
    </w:p>
    <w:p w14:paraId="558566CA" w14:textId="031FDD8C" w:rsidR="00871114" w:rsidRDefault="001D5A74" w:rsidP="00A915E1">
      <w:pPr>
        <w:pStyle w:val="ListParagraph"/>
        <w:spacing w:after="0" w:line="240" w:lineRule="auto"/>
        <w:rPr>
          <w:rFonts w:cstheme="minorHAnsi"/>
          <w:color w:val="000000"/>
        </w:rPr>
      </w:pPr>
      <w:r>
        <w:rPr>
          <w:rFonts w:cstheme="minorHAnsi"/>
          <w:color w:val="000000"/>
        </w:rPr>
        <w:t>The articles below</w:t>
      </w:r>
      <w:r w:rsidR="00A915E1" w:rsidRPr="00A915E1">
        <w:rPr>
          <w:rFonts w:cstheme="minorHAnsi"/>
          <w:color w:val="000000"/>
        </w:rPr>
        <w:t xml:space="preserve"> </w:t>
      </w:r>
      <w:r>
        <w:rPr>
          <w:rFonts w:cstheme="minorHAnsi"/>
          <w:color w:val="000000"/>
        </w:rPr>
        <w:t>discuss</w:t>
      </w:r>
      <w:r w:rsidR="00A915E1" w:rsidRPr="00A915E1">
        <w:rPr>
          <w:rFonts w:cstheme="minorHAnsi"/>
          <w:color w:val="000000"/>
        </w:rPr>
        <w:t xml:space="preserve"> evidenced-based practice </w:t>
      </w:r>
      <w:r>
        <w:rPr>
          <w:rFonts w:cstheme="minorHAnsi"/>
          <w:color w:val="000000"/>
        </w:rPr>
        <w:t>for</w:t>
      </w:r>
      <w:r w:rsidR="00A915E1" w:rsidRPr="00A915E1">
        <w:rPr>
          <w:rFonts w:cstheme="minorHAnsi"/>
          <w:color w:val="000000"/>
        </w:rPr>
        <w:t xml:space="preserve"> rehabilitation of adults with hearing loss. </w:t>
      </w:r>
      <w:r w:rsidR="007159D9">
        <w:rPr>
          <w:rFonts w:cstheme="minorHAnsi"/>
          <w:color w:val="000000"/>
        </w:rPr>
        <w:t>Each s</w:t>
      </w:r>
      <w:r w:rsidR="00FE529D">
        <w:rPr>
          <w:rFonts w:cstheme="minorHAnsi"/>
          <w:color w:val="000000"/>
        </w:rPr>
        <w:t xml:space="preserve">tudent will complete a literature review using at least 3 of the articles below </w:t>
      </w:r>
      <w:r w:rsidR="00A83B2E">
        <w:rPr>
          <w:rFonts w:cstheme="minorHAnsi"/>
          <w:color w:val="000000"/>
        </w:rPr>
        <w:t>in addition to one research article of the student’s choosing</w:t>
      </w:r>
      <w:r w:rsidR="004B5073">
        <w:rPr>
          <w:rFonts w:cstheme="minorHAnsi"/>
          <w:color w:val="000000"/>
        </w:rPr>
        <w:t xml:space="preserve">. </w:t>
      </w:r>
      <w:r w:rsidR="00A83B2E">
        <w:rPr>
          <w:rFonts w:cstheme="minorHAnsi"/>
          <w:color w:val="000000"/>
        </w:rPr>
        <w:t xml:space="preserve">Students will </w:t>
      </w:r>
      <w:r w:rsidR="00A915E1" w:rsidRPr="00A915E1">
        <w:rPr>
          <w:rFonts w:cstheme="minorHAnsi"/>
          <w:color w:val="000000"/>
        </w:rPr>
        <w:t xml:space="preserve">write a paper that addresses the following question: “Is Adult Aural Rehabilitation Beneficial?” </w:t>
      </w:r>
      <w:r w:rsidR="00931882">
        <w:rPr>
          <w:rFonts w:cstheme="minorHAnsi"/>
          <w:color w:val="000000"/>
        </w:rPr>
        <w:t xml:space="preserve">Paper should be 2-3 pages in length, double spaced in 11 </w:t>
      </w:r>
      <w:proofErr w:type="spellStart"/>
      <w:r w:rsidR="00931882">
        <w:rPr>
          <w:rFonts w:cstheme="minorHAnsi"/>
          <w:color w:val="000000"/>
        </w:rPr>
        <w:t>pt</w:t>
      </w:r>
      <w:proofErr w:type="spellEnd"/>
      <w:r w:rsidR="00931882">
        <w:rPr>
          <w:rFonts w:cstheme="minorHAnsi"/>
          <w:color w:val="000000"/>
        </w:rPr>
        <w:t xml:space="preserve"> Calibri font. Copy of additional research article</w:t>
      </w:r>
      <w:r w:rsidR="001109D4">
        <w:rPr>
          <w:rFonts w:cstheme="minorHAnsi"/>
          <w:color w:val="000000"/>
        </w:rPr>
        <w:t xml:space="preserve"> should also be submitted.</w:t>
      </w:r>
    </w:p>
    <w:p w14:paraId="3ADF3E07" w14:textId="77777777" w:rsidR="000F27E2" w:rsidRDefault="000F27E2" w:rsidP="00A915E1">
      <w:pPr>
        <w:pStyle w:val="ListParagraph"/>
        <w:spacing w:after="0" w:line="240" w:lineRule="auto"/>
        <w:rPr>
          <w:rFonts w:cstheme="minorHAnsi"/>
          <w:color w:val="000000"/>
        </w:rPr>
      </w:pPr>
    </w:p>
    <w:p w14:paraId="29F31F1D" w14:textId="77777777" w:rsidR="000F27E2" w:rsidRPr="000F27E2" w:rsidRDefault="000F27E2" w:rsidP="000F27E2">
      <w:pPr>
        <w:autoSpaceDE w:val="0"/>
        <w:autoSpaceDN w:val="0"/>
        <w:adjustRightInd w:val="0"/>
        <w:spacing w:after="0" w:line="240" w:lineRule="auto"/>
        <w:ind w:left="720"/>
        <w:rPr>
          <w:rFonts w:cstheme="minorHAnsi"/>
          <w:color w:val="000000"/>
        </w:rPr>
      </w:pPr>
      <w:r w:rsidRPr="000F27E2">
        <w:rPr>
          <w:rFonts w:cstheme="minorHAnsi"/>
          <w:color w:val="000000"/>
        </w:rPr>
        <w:t>Anderson, S., White-</w:t>
      </w:r>
      <w:proofErr w:type="spellStart"/>
      <w:proofErr w:type="gramStart"/>
      <w:r w:rsidRPr="000F27E2">
        <w:rPr>
          <w:rFonts w:cstheme="minorHAnsi"/>
          <w:color w:val="000000"/>
        </w:rPr>
        <w:t>Schwoch,T</w:t>
      </w:r>
      <w:proofErr w:type="spellEnd"/>
      <w:r w:rsidRPr="000F27E2">
        <w:rPr>
          <w:rFonts w:cstheme="minorHAnsi"/>
          <w:color w:val="000000"/>
        </w:rPr>
        <w:t>.</w:t>
      </w:r>
      <w:proofErr w:type="gramEnd"/>
      <w:r w:rsidRPr="000F27E2">
        <w:rPr>
          <w:rFonts w:cstheme="minorHAnsi"/>
          <w:color w:val="000000"/>
        </w:rPr>
        <w:t xml:space="preserve"> </w:t>
      </w:r>
      <w:proofErr w:type="spellStart"/>
      <w:r w:rsidRPr="000F27E2">
        <w:rPr>
          <w:rFonts w:cstheme="minorHAnsi"/>
          <w:color w:val="000000"/>
        </w:rPr>
        <w:t>Choie</w:t>
      </w:r>
      <w:proofErr w:type="spellEnd"/>
      <w:r w:rsidRPr="000F27E2">
        <w:rPr>
          <w:rFonts w:cstheme="minorHAnsi"/>
          <w:color w:val="000000"/>
        </w:rPr>
        <w:t xml:space="preserve"> H.J. and Kraus, N. (2014). Partial maintenance of auditory-based cognitive training benefits in older adults. </w:t>
      </w:r>
      <w:proofErr w:type="spellStart"/>
      <w:r w:rsidRPr="000F27E2">
        <w:rPr>
          <w:rFonts w:cstheme="minorHAnsi"/>
          <w:i/>
          <w:iCs/>
          <w:color w:val="000000"/>
        </w:rPr>
        <w:t>Neuropsychologia</w:t>
      </w:r>
      <w:proofErr w:type="spellEnd"/>
      <w:r w:rsidRPr="000F27E2">
        <w:rPr>
          <w:rFonts w:cstheme="minorHAnsi"/>
          <w:i/>
          <w:iCs/>
          <w:color w:val="000000"/>
        </w:rPr>
        <w:t xml:space="preserve"> 62: 286-296. </w:t>
      </w:r>
      <w:r w:rsidRPr="000F27E2">
        <w:rPr>
          <w:rFonts w:cstheme="minorHAnsi"/>
          <w:color w:val="000000"/>
        </w:rPr>
        <w:t xml:space="preserve">http://dx.doi.org/10.1016/j.neuropsychologia.2014.07.034 </w:t>
      </w:r>
    </w:p>
    <w:p w14:paraId="2020B557" w14:textId="77777777" w:rsidR="000F27E2" w:rsidRPr="000F27E2" w:rsidRDefault="000F27E2" w:rsidP="000F27E2">
      <w:pPr>
        <w:autoSpaceDE w:val="0"/>
        <w:autoSpaceDN w:val="0"/>
        <w:adjustRightInd w:val="0"/>
        <w:spacing w:after="0" w:line="240" w:lineRule="auto"/>
        <w:rPr>
          <w:rFonts w:cstheme="minorHAnsi"/>
          <w:color w:val="000000"/>
        </w:rPr>
      </w:pPr>
    </w:p>
    <w:p w14:paraId="6EFD5B26" w14:textId="77777777" w:rsidR="000F27E2" w:rsidRPr="000F27E2" w:rsidRDefault="000F27E2" w:rsidP="000F27E2">
      <w:pPr>
        <w:autoSpaceDE w:val="0"/>
        <w:autoSpaceDN w:val="0"/>
        <w:adjustRightInd w:val="0"/>
        <w:spacing w:after="0" w:line="240" w:lineRule="auto"/>
        <w:ind w:firstLine="720"/>
        <w:rPr>
          <w:rFonts w:cstheme="minorHAnsi"/>
          <w:color w:val="000000"/>
        </w:rPr>
      </w:pPr>
      <w:r w:rsidRPr="000F27E2">
        <w:rPr>
          <w:rFonts w:cstheme="minorHAnsi"/>
          <w:color w:val="000000"/>
        </w:rPr>
        <w:t xml:space="preserve">Chisolm, T and Arnold, M. (2012). Evidence about the effectiveness of aural </w:t>
      </w:r>
    </w:p>
    <w:p w14:paraId="089EA2D1" w14:textId="77777777" w:rsidR="000F27E2" w:rsidRPr="000F27E2" w:rsidRDefault="000F27E2" w:rsidP="000F27E2">
      <w:pPr>
        <w:autoSpaceDE w:val="0"/>
        <w:autoSpaceDN w:val="0"/>
        <w:adjustRightInd w:val="0"/>
        <w:spacing w:after="0" w:line="240" w:lineRule="auto"/>
        <w:ind w:left="720"/>
        <w:rPr>
          <w:rFonts w:cstheme="minorHAnsi"/>
          <w:color w:val="000000"/>
        </w:rPr>
      </w:pPr>
      <w:r w:rsidRPr="000F27E2">
        <w:rPr>
          <w:rFonts w:cstheme="minorHAnsi"/>
          <w:color w:val="000000"/>
        </w:rPr>
        <w:t xml:space="preserve">rehabilitation programs for adults. </w:t>
      </w:r>
      <w:r w:rsidRPr="000F27E2">
        <w:rPr>
          <w:rFonts w:cstheme="minorHAnsi"/>
          <w:i/>
          <w:iCs/>
          <w:color w:val="000000"/>
        </w:rPr>
        <w:t xml:space="preserve">Evidence-Based Practice in Audiology, </w:t>
      </w:r>
      <w:r w:rsidRPr="000F27E2">
        <w:rPr>
          <w:rFonts w:cstheme="minorHAnsi"/>
          <w:color w:val="000000"/>
        </w:rPr>
        <w:t xml:space="preserve">L. </w:t>
      </w:r>
      <w:proofErr w:type="gramStart"/>
      <w:r w:rsidRPr="000F27E2">
        <w:rPr>
          <w:rFonts w:cstheme="minorHAnsi"/>
          <w:color w:val="000000"/>
        </w:rPr>
        <w:t>Wong</w:t>
      </w:r>
      <w:proofErr w:type="gramEnd"/>
      <w:r w:rsidRPr="000F27E2">
        <w:rPr>
          <w:rFonts w:cstheme="minorHAnsi"/>
          <w:color w:val="000000"/>
        </w:rPr>
        <w:t xml:space="preserve"> and L. Hickson, eds, Plural Publishing: San Diego </w:t>
      </w:r>
    </w:p>
    <w:p w14:paraId="31A3E7D5" w14:textId="77777777" w:rsidR="000F27E2" w:rsidRPr="000F27E2" w:rsidRDefault="000F27E2" w:rsidP="000F27E2">
      <w:pPr>
        <w:autoSpaceDE w:val="0"/>
        <w:autoSpaceDN w:val="0"/>
        <w:adjustRightInd w:val="0"/>
        <w:spacing w:after="0" w:line="240" w:lineRule="auto"/>
        <w:rPr>
          <w:rFonts w:cstheme="minorHAnsi"/>
          <w:color w:val="000000"/>
        </w:rPr>
      </w:pPr>
    </w:p>
    <w:p w14:paraId="48D8CF84" w14:textId="77777777" w:rsidR="000F27E2" w:rsidRPr="000F27E2" w:rsidRDefault="000F27E2" w:rsidP="000F27E2">
      <w:pPr>
        <w:autoSpaceDE w:val="0"/>
        <w:autoSpaceDN w:val="0"/>
        <w:adjustRightInd w:val="0"/>
        <w:spacing w:after="0" w:line="240" w:lineRule="auto"/>
        <w:ind w:left="720"/>
        <w:rPr>
          <w:rFonts w:cstheme="minorHAnsi"/>
          <w:color w:val="000000"/>
        </w:rPr>
      </w:pPr>
      <w:r w:rsidRPr="000F27E2">
        <w:rPr>
          <w:rFonts w:cstheme="minorHAnsi"/>
          <w:color w:val="000000"/>
        </w:rPr>
        <w:t xml:space="preserve">Fabry, </w:t>
      </w:r>
      <w:proofErr w:type="gramStart"/>
      <w:r w:rsidRPr="000F27E2">
        <w:rPr>
          <w:rFonts w:cstheme="minorHAnsi"/>
          <w:color w:val="000000"/>
        </w:rPr>
        <w:t>D.(</w:t>
      </w:r>
      <w:proofErr w:type="gramEnd"/>
      <w:r w:rsidRPr="000F27E2">
        <w:rPr>
          <w:rFonts w:cstheme="minorHAnsi"/>
          <w:color w:val="000000"/>
        </w:rPr>
        <w:t xml:space="preserve">2005). Creating the evidence: lessons from cochlear implants. J Am </w:t>
      </w:r>
      <w:proofErr w:type="spellStart"/>
      <w:r w:rsidRPr="000F27E2">
        <w:rPr>
          <w:rFonts w:cstheme="minorHAnsi"/>
          <w:color w:val="000000"/>
        </w:rPr>
        <w:t>Acad</w:t>
      </w:r>
      <w:proofErr w:type="spellEnd"/>
      <w:r w:rsidRPr="000F27E2">
        <w:rPr>
          <w:rFonts w:cstheme="minorHAnsi"/>
          <w:color w:val="000000"/>
        </w:rPr>
        <w:t xml:space="preserve"> </w:t>
      </w:r>
      <w:proofErr w:type="spellStart"/>
      <w:r w:rsidRPr="000F27E2">
        <w:rPr>
          <w:rFonts w:cstheme="minorHAnsi"/>
          <w:color w:val="000000"/>
        </w:rPr>
        <w:t>Audiol</w:t>
      </w:r>
      <w:proofErr w:type="spellEnd"/>
      <w:r w:rsidRPr="000F27E2">
        <w:rPr>
          <w:rFonts w:cstheme="minorHAnsi"/>
          <w:color w:val="000000"/>
        </w:rPr>
        <w:t xml:space="preserve"> 16, 515-522. </w:t>
      </w:r>
    </w:p>
    <w:p w14:paraId="74B81BAB" w14:textId="77777777" w:rsidR="000F27E2" w:rsidRPr="000F27E2" w:rsidRDefault="000F27E2" w:rsidP="000F27E2">
      <w:pPr>
        <w:autoSpaceDE w:val="0"/>
        <w:autoSpaceDN w:val="0"/>
        <w:adjustRightInd w:val="0"/>
        <w:spacing w:after="0" w:line="240" w:lineRule="auto"/>
        <w:rPr>
          <w:rFonts w:cstheme="minorHAnsi"/>
          <w:color w:val="000000"/>
        </w:rPr>
      </w:pPr>
    </w:p>
    <w:p w14:paraId="409DDF82" w14:textId="77777777" w:rsidR="000F27E2" w:rsidRPr="000F27E2" w:rsidRDefault="000F27E2" w:rsidP="000F27E2">
      <w:pPr>
        <w:autoSpaceDE w:val="0"/>
        <w:autoSpaceDN w:val="0"/>
        <w:adjustRightInd w:val="0"/>
        <w:spacing w:after="0" w:line="240" w:lineRule="auto"/>
        <w:ind w:left="720"/>
        <w:rPr>
          <w:rFonts w:cstheme="minorHAnsi"/>
          <w:color w:val="000000"/>
        </w:rPr>
      </w:pPr>
      <w:proofErr w:type="spellStart"/>
      <w:r w:rsidRPr="000F27E2">
        <w:rPr>
          <w:rFonts w:cstheme="minorHAnsi"/>
          <w:color w:val="000000"/>
        </w:rPr>
        <w:t>Sweetow</w:t>
      </w:r>
      <w:proofErr w:type="spellEnd"/>
      <w:r w:rsidRPr="000F27E2">
        <w:rPr>
          <w:rFonts w:cstheme="minorHAnsi"/>
          <w:color w:val="000000"/>
        </w:rPr>
        <w:t xml:space="preserve">, R. and Palmer, C.V. (2005). Efficacy of individual auditory training in adults: a systematic review of the evidence. J Am </w:t>
      </w:r>
      <w:proofErr w:type="spellStart"/>
      <w:r w:rsidRPr="000F27E2">
        <w:rPr>
          <w:rFonts w:cstheme="minorHAnsi"/>
          <w:color w:val="000000"/>
        </w:rPr>
        <w:t>Acad</w:t>
      </w:r>
      <w:proofErr w:type="spellEnd"/>
      <w:r w:rsidRPr="000F27E2">
        <w:rPr>
          <w:rFonts w:cstheme="minorHAnsi"/>
          <w:color w:val="000000"/>
        </w:rPr>
        <w:t xml:space="preserve"> Audiol.,16, 494-504. </w:t>
      </w:r>
    </w:p>
    <w:p w14:paraId="03944EEE" w14:textId="77777777" w:rsidR="000F27E2" w:rsidRPr="000F27E2" w:rsidRDefault="000F27E2" w:rsidP="000F27E2">
      <w:pPr>
        <w:autoSpaceDE w:val="0"/>
        <w:autoSpaceDN w:val="0"/>
        <w:adjustRightInd w:val="0"/>
        <w:spacing w:after="0" w:line="240" w:lineRule="auto"/>
        <w:ind w:left="720"/>
        <w:rPr>
          <w:rFonts w:cstheme="minorHAnsi"/>
          <w:color w:val="000000"/>
        </w:rPr>
      </w:pPr>
      <w:r w:rsidRPr="000F27E2">
        <w:rPr>
          <w:rFonts w:cstheme="minorHAnsi"/>
          <w:color w:val="000000"/>
        </w:rPr>
        <w:t xml:space="preserve">Hawkins, D.B. (2005). Effectiveness of counseling-based adult group aural rehabilitation programs: a systematic review of the evidence. J Am </w:t>
      </w:r>
      <w:proofErr w:type="spellStart"/>
      <w:r w:rsidRPr="000F27E2">
        <w:rPr>
          <w:rFonts w:cstheme="minorHAnsi"/>
          <w:color w:val="000000"/>
        </w:rPr>
        <w:t>Acad</w:t>
      </w:r>
      <w:proofErr w:type="spellEnd"/>
      <w:r w:rsidRPr="000F27E2">
        <w:rPr>
          <w:rFonts w:cstheme="minorHAnsi"/>
          <w:color w:val="000000"/>
        </w:rPr>
        <w:t xml:space="preserve"> </w:t>
      </w:r>
      <w:proofErr w:type="spellStart"/>
      <w:r w:rsidRPr="000F27E2">
        <w:rPr>
          <w:rFonts w:cstheme="minorHAnsi"/>
          <w:color w:val="000000"/>
        </w:rPr>
        <w:t>Audiol</w:t>
      </w:r>
      <w:proofErr w:type="spellEnd"/>
      <w:r w:rsidRPr="000F27E2">
        <w:rPr>
          <w:rFonts w:cstheme="minorHAnsi"/>
          <w:color w:val="000000"/>
        </w:rPr>
        <w:t xml:space="preserve">. 16, 485-493. </w:t>
      </w:r>
    </w:p>
    <w:p w14:paraId="65E83CBB" w14:textId="77777777" w:rsidR="000F27E2" w:rsidRPr="000F27E2" w:rsidRDefault="000F27E2" w:rsidP="000F27E2">
      <w:pPr>
        <w:autoSpaceDE w:val="0"/>
        <w:autoSpaceDN w:val="0"/>
        <w:adjustRightInd w:val="0"/>
        <w:spacing w:after="0" w:line="240" w:lineRule="auto"/>
        <w:rPr>
          <w:rFonts w:cstheme="minorHAnsi"/>
          <w:color w:val="000000"/>
        </w:rPr>
      </w:pPr>
    </w:p>
    <w:p w14:paraId="47A24815" w14:textId="6BA4A59F" w:rsidR="000F27E2" w:rsidRPr="000F27E2" w:rsidRDefault="000F27E2" w:rsidP="000F27E2">
      <w:pPr>
        <w:pStyle w:val="ListParagraph"/>
        <w:spacing w:after="0" w:line="240" w:lineRule="auto"/>
        <w:rPr>
          <w:rFonts w:cstheme="minorHAnsi"/>
        </w:rPr>
      </w:pPr>
      <w:r w:rsidRPr="000F27E2">
        <w:rPr>
          <w:rFonts w:cstheme="minorHAnsi"/>
          <w:color w:val="000000"/>
        </w:rPr>
        <w:t>Henshaw, H and Ferguson, M.A. (2013). Efficacy of individual computer-based auditory training for people with hearing loss: a systematic review of the evidence. PLOS ONE, 8. http://dx.doi.org/10.1371/journal.pone.0062863</w:t>
      </w:r>
    </w:p>
    <w:p w14:paraId="79C543B2" w14:textId="77777777" w:rsidR="00FF3D47" w:rsidRDefault="00FF3D47" w:rsidP="001A1F10">
      <w:pPr>
        <w:spacing w:after="0" w:line="360" w:lineRule="auto"/>
        <w:rPr>
          <w:b/>
        </w:rPr>
      </w:pPr>
    </w:p>
    <w:p w14:paraId="677ADA45" w14:textId="77777777" w:rsidR="005F5D54" w:rsidRDefault="005F5D54" w:rsidP="001A1F10">
      <w:pPr>
        <w:spacing w:after="0" w:line="360" w:lineRule="auto"/>
        <w:rPr>
          <w:b/>
        </w:rPr>
      </w:pPr>
    </w:p>
    <w:p w14:paraId="1FC30E95" w14:textId="4E8BE271" w:rsidR="00BE5CB3" w:rsidRPr="00C012B7" w:rsidRDefault="00C012B7" w:rsidP="001A1F10">
      <w:pPr>
        <w:spacing w:after="0" w:line="360" w:lineRule="auto"/>
        <w:rPr>
          <w:b/>
        </w:rPr>
      </w:pPr>
      <w:r>
        <w:rPr>
          <w:b/>
        </w:rPr>
        <w:lastRenderedPageBreak/>
        <w:t>Course Grade</w:t>
      </w:r>
    </w:p>
    <w:p w14:paraId="19133AFB" w14:textId="77777777" w:rsidR="00BE5CB3" w:rsidRDefault="00430D7F" w:rsidP="001A1F10">
      <w:pPr>
        <w:spacing w:after="0" w:line="360" w:lineRule="auto"/>
      </w:pPr>
      <w:r>
        <w:tab/>
        <w:t>Final grade will be determined as follows:</w:t>
      </w:r>
    </w:p>
    <w:p w14:paraId="11CA624A" w14:textId="0A2BA02F" w:rsidR="00B06930" w:rsidRDefault="00700999" w:rsidP="008C71BE">
      <w:pPr>
        <w:pStyle w:val="ListParagraph"/>
        <w:numPr>
          <w:ilvl w:val="1"/>
          <w:numId w:val="3"/>
        </w:numPr>
        <w:spacing w:after="0" w:line="360" w:lineRule="auto"/>
      </w:pPr>
      <w:r>
        <w:t>Quizzes</w:t>
      </w:r>
      <w:r w:rsidR="008C71BE">
        <w:t xml:space="preserve">:  </w:t>
      </w:r>
      <w:r>
        <w:t>5</w:t>
      </w:r>
      <w:r w:rsidR="00430D7F">
        <w:t>%</w:t>
      </w:r>
      <w:r w:rsidR="00FF3D47">
        <w:t xml:space="preserve"> each (Total = </w:t>
      </w:r>
      <w:r>
        <w:t>15</w:t>
      </w:r>
      <w:r w:rsidR="00FF3D47">
        <w:t>%)</w:t>
      </w:r>
    </w:p>
    <w:p w14:paraId="702D810A" w14:textId="69A52060" w:rsidR="00700999" w:rsidRDefault="00141566" w:rsidP="008C71BE">
      <w:pPr>
        <w:pStyle w:val="ListParagraph"/>
        <w:numPr>
          <w:ilvl w:val="1"/>
          <w:numId w:val="3"/>
        </w:numPr>
        <w:spacing w:after="0" w:line="360" w:lineRule="auto"/>
      </w:pPr>
      <w:r>
        <w:t>Exams: 20% each</w:t>
      </w:r>
      <w:r w:rsidR="00120FB8">
        <w:t xml:space="preserve"> (Total = 40%)</w:t>
      </w:r>
    </w:p>
    <w:p w14:paraId="1C295FB7" w14:textId="489457B3" w:rsidR="00430D7F" w:rsidRDefault="009A3CAE" w:rsidP="00430D7F">
      <w:pPr>
        <w:pStyle w:val="ListParagraph"/>
        <w:numPr>
          <w:ilvl w:val="1"/>
          <w:numId w:val="3"/>
        </w:numPr>
        <w:spacing w:after="0" w:line="360" w:lineRule="auto"/>
      </w:pPr>
      <w:r>
        <w:t xml:space="preserve">In-class </w:t>
      </w:r>
      <w:r w:rsidR="00FF3D47">
        <w:t>Activities</w:t>
      </w:r>
      <w:r>
        <w:t>/Assignments</w:t>
      </w:r>
      <w:r w:rsidR="00386F1C">
        <w:t xml:space="preserve">:  </w:t>
      </w:r>
      <w:r w:rsidR="009452E2">
        <w:t>5% each</w:t>
      </w:r>
      <w:r w:rsidR="003901E4">
        <w:t xml:space="preserve"> (Total = </w:t>
      </w:r>
      <w:r w:rsidR="009452E2">
        <w:t>25</w:t>
      </w:r>
      <w:r w:rsidR="00430D7F">
        <w:t>%</w:t>
      </w:r>
      <w:r w:rsidR="003901E4">
        <w:t>)</w:t>
      </w:r>
      <w:r w:rsidR="009452E2">
        <w:t xml:space="preserve"> </w:t>
      </w:r>
    </w:p>
    <w:p w14:paraId="6B3C98D3" w14:textId="6256BE37" w:rsidR="005D08E0" w:rsidRDefault="006508EB" w:rsidP="005D08E0">
      <w:pPr>
        <w:pStyle w:val="ListParagraph"/>
        <w:numPr>
          <w:ilvl w:val="1"/>
          <w:numId w:val="3"/>
        </w:numPr>
        <w:spacing w:after="0" w:line="360" w:lineRule="auto"/>
      </w:pPr>
      <w:r>
        <w:t>Literature Review</w:t>
      </w:r>
      <w:r w:rsidR="004350AA">
        <w:t xml:space="preserve">:  </w:t>
      </w:r>
      <w:r w:rsidR="0092779E">
        <w:t>2</w:t>
      </w:r>
      <w:r w:rsidR="0092449C">
        <w:t>0</w:t>
      </w:r>
      <w:r w:rsidR="004350AA">
        <w:t>%</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863"/>
        <w:gridCol w:w="1393"/>
        <w:gridCol w:w="5179"/>
      </w:tblGrid>
      <w:tr w:rsidR="005D08E0" w:rsidRPr="00886169" w14:paraId="3F7AE92D" w14:textId="77777777" w:rsidTr="00681BDD">
        <w:tc>
          <w:tcPr>
            <w:tcW w:w="0" w:type="auto"/>
            <w:shd w:val="clear" w:color="auto" w:fill="auto"/>
            <w:tcMar>
              <w:top w:w="60" w:type="dxa"/>
              <w:left w:w="75" w:type="dxa"/>
              <w:bottom w:w="60" w:type="dxa"/>
              <w:right w:w="150" w:type="dxa"/>
            </w:tcMar>
            <w:hideMark/>
          </w:tcPr>
          <w:p w14:paraId="0973CDAD" w14:textId="77777777" w:rsidR="005D08E0" w:rsidRPr="001D488B" w:rsidRDefault="005D08E0" w:rsidP="004A63DD">
            <w:pPr>
              <w:spacing w:after="0" w:line="240" w:lineRule="auto"/>
              <w:contextualSpacing/>
              <w:jc w:val="center"/>
              <w:textAlignment w:val="baseline"/>
              <w:outlineLvl w:val="3"/>
              <w:rPr>
                <w:rFonts w:eastAsia="Times New Roman" w:cstheme="minorHAnsi"/>
                <w:b/>
                <w:bCs/>
                <w:sz w:val="21"/>
                <w:szCs w:val="21"/>
              </w:rPr>
            </w:pPr>
            <w:r w:rsidRPr="001D488B">
              <w:rPr>
                <w:rFonts w:eastAsia="Times New Roman" w:cstheme="minorHAnsi"/>
                <w:b/>
                <w:bCs/>
                <w:sz w:val="21"/>
                <w:szCs w:val="21"/>
                <w:bdr w:val="none" w:sz="0" w:space="0" w:color="auto" w:frame="1"/>
              </w:rPr>
              <w:t>Requirement</w:t>
            </w:r>
          </w:p>
        </w:tc>
        <w:tc>
          <w:tcPr>
            <w:tcW w:w="0" w:type="auto"/>
            <w:shd w:val="clear" w:color="auto" w:fill="auto"/>
            <w:tcMar>
              <w:top w:w="60" w:type="dxa"/>
              <w:left w:w="75" w:type="dxa"/>
              <w:bottom w:w="60" w:type="dxa"/>
              <w:right w:w="150" w:type="dxa"/>
            </w:tcMar>
            <w:hideMark/>
          </w:tcPr>
          <w:p w14:paraId="3AA62D1B" w14:textId="77777777" w:rsidR="005D08E0" w:rsidRPr="001D488B" w:rsidRDefault="005D08E0" w:rsidP="004A63DD">
            <w:pPr>
              <w:spacing w:after="0" w:line="240" w:lineRule="auto"/>
              <w:contextualSpacing/>
              <w:jc w:val="center"/>
              <w:textAlignment w:val="baseline"/>
              <w:outlineLvl w:val="3"/>
              <w:rPr>
                <w:rFonts w:eastAsia="Times New Roman" w:cstheme="minorHAnsi"/>
                <w:b/>
                <w:bCs/>
                <w:sz w:val="21"/>
                <w:szCs w:val="21"/>
              </w:rPr>
            </w:pPr>
            <w:r w:rsidRPr="001D488B">
              <w:rPr>
                <w:rFonts w:eastAsia="Times New Roman" w:cstheme="minorHAnsi"/>
                <w:b/>
                <w:bCs/>
                <w:sz w:val="21"/>
                <w:szCs w:val="21"/>
                <w:bdr w:val="none" w:sz="0" w:space="0" w:color="auto" w:frame="1"/>
              </w:rPr>
              <w:t>Due date</w:t>
            </w:r>
          </w:p>
        </w:tc>
        <w:tc>
          <w:tcPr>
            <w:tcW w:w="5179" w:type="dxa"/>
            <w:shd w:val="clear" w:color="auto" w:fill="auto"/>
            <w:tcMar>
              <w:top w:w="60" w:type="dxa"/>
              <w:left w:w="75" w:type="dxa"/>
              <w:bottom w:w="60" w:type="dxa"/>
              <w:right w:w="150" w:type="dxa"/>
            </w:tcMar>
            <w:hideMark/>
          </w:tcPr>
          <w:p w14:paraId="141D34AF" w14:textId="037D4ADC" w:rsidR="005D08E0" w:rsidRPr="001D488B" w:rsidRDefault="005D08E0" w:rsidP="004A63DD">
            <w:pPr>
              <w:spacing w:after="0" w:line="240" w:lineRule="auto"/>
              <w:contextualSpacing/>
              <w:jc w:val="center"/>
              <w:textAlignment w:val="baseline"/>
              <w:outlineLvl w:val="3"/>
              <w:rPr>
                <w:rFonts w:eastAsia="Times New Roman" w:cstheme="minorHAnsi"/>
                <w:b/>
                <w:bCs/>
                <w:sz w:val="21"/>
                <w:szCs w:val="21"/>
              </w:rPr>
            </w:pPr>
            <w:r w:rsidRPr="001D488B">
              <w:rPr>
                <w:rFonts w:eastAsia="Times New Roman" w:cstheme="minorHAnsi"/>
                <w:b/>
                <w:bCs/>
                <w:sz w:val="21"/>
                <w:szCs w:val="21"/>
                <w:bdr w:val="none" w:sz="0" w:space="0" w:color="auto" w:frame="1"/>
              </w:rPr>
              <w:t xml:space="preserve">Points or % of final grade </w:t>
            </w:r>
          </w:p>
        </w:tc>
      </w:tr>
      <w:tr w:rsidR="005D08E0" w:rsidRPr="00886169" w14:paraId="14241A21" w14:textId="77777777" w:rsidTr="00E64EA3">
        <w:tc>
          <w:tcPr>
            <w:tcW w:w="0" w:type="auto"/>
            <w:shd w:val="clear" w:color="auto" w:fill="DEEAF6" w:themeFill="accent1" w:themeFillTint="33"/>
            <w:tcMar>
              <w:top w:w="60" w:type="dxa"/>
              <w:left w:w="75" w:type="dxa"/>
              <w:bottom w:w="60" w:type="dxa"/>
              <w:right w:w="150" w:type="dxa"/>
            </w:tcMar>
          </w:tcPr>
          <w:p w14:paraId="695047C0" w14:textId="12D3355C" w:rsidR="005D08E0" w:rsidRPr="00886169" w:rsidRDefault="00930043" w:rsidP="004A63DD">
            <w:pPr>
              <w:spacing w:after="0" w:line="240" w:lineRule="auto"/>
              <w:contextualSpacing/>
              <w:jc w:val="center"/>
              <w:rPr>
                <w:rFonts w:eastAsia="Times New Roman" w:cstheme="minorHAnsi"/>
                <w:sz w:val="21"/>
                <w:szCs w:val="21"/>
              </w:rPr>
            </w:pPr>
            <w:r>
              <w:rPr>
                <w:rFonts w:eastAsia="Times New Roman" w:cstheme="minorHAnsi"/>
                <w:sz w:val="21"/>
                <w:szCs w:val="21"/>
              </w:rPr>
              <w:t>Activity/Assignment 1</w:t>
            </w:r>
          </w:p>
        </w:tc>
        <w:tc>
          <w:tcPr>
            <w:tcW w:w="0" w:type="auto"/>
            <w:shd w:val="clear" w:color="auto" w:fill="DEEAF6" w:themeFill="accent1" w:themeFillTint="33"/>
            <w:tcMar>
              <w:top w:w="60" w:type="dxa"/>
              <w:left w:w="75" w:type="dxa"/>
              <w:bottom w:w="60" w:type="dxa"/>
              <w:right w:w="150" w:type="dxa"/>
            </w:tcMar>
          </w:tcPr>
          <w:p w14:paraId="47DD79E0" w14:textId="4881FEE3" w:rsidR="005D08E0" w:rsidRPr="00886169" w:rsidRDefault="008849A0" w:rsidP="004A63DD">
            <w:pPr>
              <w:spacing w:after="0" w:line="240" w:lineRule="auto"/>
              <w:contextualSpacing/>
              <w:jc w:val="center"/>
              <w:rPr>
                <w:rFonts w:eastAsia="Times New Roman" w:cstheme="minorHAnsi"/>
                <w:sz w:val="21"/>
                <w:szCs w:val="21"/>
              </w:rPr>
            </w:pPr>
            <w:r>
              <w:rPr>
                <w:rFonts w:eastAsia="Times New Roman" w:cstheme="minorHAnsi"/>
                <w:sz w:val="21"/>
                <w:szCs w:val="21"/>
              </w:rPr>
              <w:t>5/2</w:t>
            </w:r>
            <w:r w:rsidR="006320D8">
              <w:rPr>
                <w:rFonts w:eastAsia="Times New Roman" w:cstheme="minorHAnsi"/>
                <w:sz w:val="21"/>
                <w:szCs w:val="21"/>
              </w:rPr>
              <w:t>3</w:t>
            </w:r>
          </w:p>
        </w:tc>
        <w:tc>
          <w:tcPr>
            <w:tcW w:w="5179" w:type="dxa"/>
            <w:shd w:val="clear" w:color="auto" w:fill="DEEAF6" w:themeFill="accent1" w:themeFillTint="33"/>
            <w:tcMar>
              <w:top w:w="60" w:type="dxa"/>
              <w:left w:w="75" w:type="dxa"/>
              <w:bottom w:w="60" w:type="dxa"/>
              <w:right w:w="150" w:type="dxa"/>
            </w:tcMar>
          </w:tcPr>
          <w:p w14:paraId="16995A26" w14:textId="5EF41D93" w:rsidR="005D08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5D08E0" w:rsidRPr="00886169" w14:paraId="600940A6" w14:textId="77777777" w:rsidTr="00681BDD">
        <w:tc>
          <w:tcPr>
            <w:tcW w:w="0" w:type="auto"/>
            <w:shd w:val="clear" w:color="auto" w:fill="auto"/>
            <w:tcMar>
              <w:top w:w="60" w:type="dxa"/>
              <w:left w:w="75" w:type="dxa"/>
              <w:bottom w:w="60" w:type="dxa"/>
              <w:right w:w="150" w:type="dxa"/>
            </w:tcMar>
          </w:tcPr>
          <w:p w14:paraId="480B31EA" w14:textId="62456938" w:rsidR="005D08E0" w:rsidRPr="00886169" w:rsidRDefault="00F96736" w:rsidP="004A63DD">
            <w:pPr>
              <w:spacing w:after="0" w:line="240" w:lineRule="auto"/>
              <w:contextualSpacing/>
              <w:jc w:val="center"/>
              <w:rPr>
                <w:rFonts w:eastAsia="Times New Roman" w:cstheme="minorHAnsi"/>
                <w:sz w:val="21"/>
                <w:szCs w:val="21"/>
              </w:rPr>
            </w:pPr>
            <w:r>
              <w:rPr>
                <w:rFonts w:eastAsia="Times New Roman" w:cstheme="minorHAnsi"/>
                <w:sz w:val="21"/>
                <w:szCs w:val="21"/>
              </w:rPr>
              <w:t>QUIZ 1</w:t>
            </w:r>
          </w:p>
        </w:tc>
        <w:tc>
          <w:tcPr>
            <w:tcW w:w="0" w:type="auto"/>
            <w:shd w:val="clear" w:color="auto" w:fill="auto"/>
            <w:tcMar>
              <w:top w:w="60" w:type="dxa"/>
              <w:left w:w="75" w:type="dxa"/>
              <w:bottom w:w="60" w:type="dxa"/>
              <w:right w:w="150" w:type="dxa"/>
            </w:tcMar>
          </w:tcPr>
          <w:p w14:paraId="7086B43F" w14:textId="02FB23CD" w:rsidR="005D08E0" w:rsidRPr="00886169" w:rsidRDefault="008849A0" w:rsidP="004A63DD">
            <w:pPr>
              <w:spacing w:after="0" w:line="240" w:lineRule="auto"/>
              <w:contextualSpacing/>
              <w:jc w:val="center"/>
              <w:rPr>
                <w:rFonts w:eastAsia="Times New Roman" w:cstheme="minorHAnsi"/>
                <w:sz w:val="21"/>
                <w:szCs w:val="21"/>
              </w:rPr>
            </w:pPr>
            <w:r>
              <w:rPr>
                <w:rFonts w:eastAsia="Times New Roman" w:cstheme="minorHAnsi"/>
                <w:sz w:val="21"/>
                <w:szCs w:val="21"/>
              </w:rPr>
              <w:t>5/30</w:t>
            </w:r>
          </w:p>
        </w:tc>
        <w:tc>
          <w:tcPr>
            <w:tcW w:w="5179" w:type="dxa"/>
            <w:shd w:val="clear" w:color="auto" w:fill="auto"/>
            <w:tcMar>
              <w:top w:w="60" w:type="dxa"/>
              <w:left w:w="75" w:type="dxa"/>
              <w:bottom w:w="60" w:type="dxa"/>
              <w:right w:w="150" w:type="dxa"/>
            </w:tcMar>
          </w:tcPr>
          <w:p w14:paraId="7ABDD7B5" w14:textId="13436443" w:rsidR="005D08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5D08E0" w:rsidRPr="00886169" w14:paraId="0AC243F8" w14:textId="77777777" w:rsidTr="00E64EA3">
        <w:tc>
          <w:tcPr>
            <w:tcW w:w="0" w:type="auto"/>
            <w:shd w:val="clear" w:color="auto" w:fill="DEEAF6" w:themeFill="accent1" w:themeFillTint="33"/>
            <w:tcMar>
              <w:top w:w="60" w:type="dxa"/>
              <w:left w:w="75" w:type="dxa"/>
              <w:bottom w:w="60" w:type="dxa"/>
              <w:right w:w="150" w:type="dxa"/>
            </w:tcMar>
          </w:tcPr>
          <w:p w14:paraId="5E0210EC" w14:textId="5E193CD7" w:rsidR="005D08E0" w:rsidRPr="00886169" w:rsidRDefault="00F96736" w:rsidP="004A63DD">
            <w:pPr>
              <w:spacing w:after="0" w:line="240" w:lineRule="auto"/>
              <w:contextualSpacing/>
              <w:jc w:val="center"/>
              <w:rPr>
                <w:rFonts w:eastAsia="Times New Roman" w:cstheme="minorHAnsi"/>
                <w:sz w:val="21"/>
                <w:szCs w:val="21"/>
              </w:rPr>
            </w:pPr>
            <w:r>
              <w:rPr>
                <w:rFonts w:eastAsia="Times New Roman" w:cstheme="minorHAnsi"/>
                <w:sz w:val="21"/>
                <w:szCs w:val="21"/>
              </w:rPr>
              <w:t>Activity/Assignment 2</w:t>
            </w:r>
          </w:p>
        </w:tc>
        <w:tc>
          <w:tcPr>
            <w:tcW w:w="0" w:type="auto"/>
            <w:shd w:val="clear" w:color="auto" w:fill="DEEAF6" w:themeFill="accent1" w:themeFillTint="33"/>
            <w:tcMar>
              <w:top w:w="60" w:type="dxa"/>
              <w:left w:w="75" w:type="dxa"/>
              <w:bottom w:w="60" w:type="dxa"/>
              <w:right w:w="150" w:type="dxa"/>
            </w:tcMar>
          </w:tcPr>
          <w:p w14:paraId="105007CD" w14:textId="3D3AFD61" w:rsidR="005D08E0" w:rsidRPr="00886169" w:rsidRDefault="004A63DD" w:rsidP="004A63DD">
            <w:pPr>
              <w:spacing w:after="0" w:line="240" w:lineRule="auto"/>
              <w:contextualSpacing/>
              <w:jc w:val="center"/>
              <w:rPr>
                <w:rFonts w:eastAsia="Times New Roman" w:cstheme="minorHAnsi"/>
                <w:sz w:val="21"/>
                <w:szCs w:val="21"/>
              </w:rPr>
            </w:pPr>
            <w:r>
              <w:rPr>
                <w:rFonts w:eastAsia="Times New Roman" w:cstheme="minorHAnsi"/>
                <w:sz w:val="21"/>
                <w:szCs w:val="21"/>
              </w:rPr>
              <w:t>6/</w:t>
            </w:r>
            <w:r w:rsidR="00E76C2D">
              <w:rPr>
                <w:rFonts w:eastAsia="Times New Roman" w:cstheme="minorHAnsi"/>
                <w:sz w:val="21"/>
                <w:szCs w:val="21"/>
              </w:rPr>
              <w:t>9</w:t>
            </w:r>
          </w:p>
        </w:tc>
        <w:tc>
          <w:tcPr>
            <w:tcW w:w="5179" w:type="dxa"/>
            <w:shd w:val="clear" w:color="auto" w:fill="DEEAF6" w:themeFill="accent1" w:themeFillTint="33"/>
            <w:tcMar>
              <w:top w:w="60" w:type="dxa"/>
              <w:left w:w="75" w:type="dxa"/>
              <w:bottom w:w="60" w:type="dxa"/>
              <w:right w:w="150" w:type="dxa"/>
            </w:tcMar>
          </w:tcPr>
          <w:p w14:paraId="694803AF" w14:textId="4E7119A6" w:rsidR="005D08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5D08E0" w:rsidRPr="00886169" w14:paraId="4E687610" w14:textId="77777777" w:rsidTr="00681BDD">
        <w:tc>
          <w:tcPr>
            <w:tcW w:w="0" w:type="auto"/>
            <w:shd w:val="clear" w:color="auto" w:fill="auto"/>
            <w:tcMar>
              <w:top w:w="60" w:type="dxa"/>
              <w:left w:w="75" w:type="dxa"/>
              <w:bottom w:w="60" w:type="dxa"/>
              <w:right w:w="150" w:type="dxa"/>
            </w:tcMar>
          </w:tcPr>
          <w:p w14:paraId="59B62A14" w14:textId="35C36960" w:rsidR="005D08E0" w:rsidRPr="00886169" w:rsidRDefault="00F96736" w:rsidP="004A63DD">
            <w:pPr>
              <w:spacing w:after="0" w:line="240" w:lineRule="auto"/>
              <w:contextualSpacing/>
              <w:jc w:val="center"/>
              <w:rPr>
                <w:rFonts w:eastAsia="Times New Roman" w:cstheme="minorHAnsi"/>
                <w:sz w:val="21"/>
                <w:szCs w:val="21"/>
              </w:rPr>
            </w:pPr>
            <w:r>
              <w:rPr>
                <w:rFonts w:eastAsia="Times New Roman" w:cstheme="minorHAnsi"/>
                <w:sz w:val="21"/>
                <w:szCs w:val="21"/>
              </w:rPr>
              <w:t>QUIZ 2</w:t>
            </w:r>
          </w:p>
        </w:tc>
        <w:tc>
          <w:tcPr>
            <w:tcW w:w="0" w:type="auto"/>
            <w:shd w:val="clear" w:color="auto" w:fill="auto"/>
            <w:tcMar>
              <w:top w:w="60" w:type="dxa"/>
              <w:left w:w="75" w:type="dxa"/>
              <w:bottom w:w="60" w:type="dxa"/>
              <w:right w:w="150" w:type="dxa"/>
            </w:tcMar>
          </w:tcPr>
          <w:p w14:paraId="3C7928D1" w14:textId="075D8FB3" w:rsidR="005D08E0" w:rsidRPr="00886169" w:rsidRDefault="00BD14E0" w:rsidP="004A63DD">
            <w:pPr>
              <w:spacing w:after="0" w:line="240" w:lineRule="auto"/>
              <w:contextualSpacing/>
              <w:jc w:val="center"/>
              <w:rPr>
                <w:rFonts w:eastAsia="Times New Roman" w:cstheme="minorHAnsi"/>
                <w:sz w:val="21"/>
                <w:szCs w:val="21"/>
              </w:rPr>
            </w:pPr>
            <w:r>
              <w:rPr>
                <w:rFonts w:eastAsia="Times New Roman" w:cstheme="minorHAnsi"/>
                <w:sz w:val="21"/>
                <w:szCs w:val="21"/>
              </w:rPr>
              <w:t>6/13</w:t>
            </w:r>
          </w:p>
        </w:tc>
        <w:tc>
          <w:tcPr>
            <w:tcW w:w="5179" w:type="dxa"/>
            <w:shd w:val="clear" w:color="auto" w:fill="auto"/>
            <w:tcMar>
              <w:top w:w="60" w:type="dxa"/>
              <w:left w:w="75" w:type="dxa"/>
              <w:bottom w:w="60" w:type="dxa"/>
              <w:right w:w="150" w:type="dxa"/>
            </w:tcMar>
          </w:tcPr>
          <w:p w14:paraId="0F1FB4D1" w14:textId="518FEE7D" w:rsidR="005D08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5D08E0" w:rsidRPr="00886169" w14:paraId="0E88FA3A" w14:textId="77777777" w:rsidTr="00E64EA3">
        <w:tc>
          <w:tcPr>
            <w:tcW w:w="0" w:type="auto"/>
            <w:shd w:val="clear" w:color="auto" w:fill="DEEAF6" w:themeFill="accent1" w:themeFillTint="33"/>
            <w:tcMar>
              <w:top w:w="60" w:type="dxa"/>
              <w:left w:w="75" w:type="dxa"/>
              <w:bottom w:w="60" w:type="dxa"/>
              <w:right w:w="150" w:type="dxa"/>
            </w:tcMar>
          </w:tcPr>
          <w:p w14:paraId="1886303D" w14:textId="48FF0596" w:rsidR="005D08E0" w:rsidRPr="00886169" w:rsidRDefault="00BD14E0" w:rsidP="004A63DD">
            <w:pPr>
              <w:spacing w:after="0" w:line="240" w:lineRule="auto"/>
              <w:contextualSpacing/>
              <w:jc w:val="center"/>
              <w:rPr>
                <w:rFonts w:eastAsia="Times New Roman" w:cstheme="minorHAnsi"/>
                <w:sz w:val="21"/>
                <w:szCs w:val="21"/>
              </w:rPr>
            </w:pPr>
            <w:r>
              <w:rPr>
                <w:rFonts w:eastAsia="Times New Roman" w:cstheme="minorHAnsi"/>
                <w:sz w:val="21"/>
                <w:szCs w:val="21"/>
              </w:rPr>
              <w:t>Activity/Assignment 3</w:t>
            </w:r>
          </w:p>
        </w:tc>
        <w:tc>
          <w:tcPr>
            <w:tcW w:w="0" w:type="auto"/>
            <w:shd w:val="clear" w:color="auto" w:fill="DEEAF6" w:themeFill="accent1" w:themeFillTint="33"/>
            <w:tcMar>
              <w:top w:w="60" w:type="dxa"/>
              <w:left w:w="75" w:type="dxa"/>
              <w:bottom w:w="60" w:type="dxa"/>
              <w:right w:w="150" w:type="dxa"/>
            </w:tcMar>
          </w:tcPr>
          <w:p w14:paraId="6EF54144" w14:textId="570FBD27" w:rsidR="005D08E0" w:rsidRPr="00886169" w:rsidRDefault="004A63DD" w:rsidP="004A63DD">
            <w:pPr>
              <w:spacing w:after="0" w:line="240" w:lineRule="auto"/>
              <w:contextualSpacing/>
              <w:jc w:val="center"/>
              <w:rPr>
                <w:rFonts w:eastAsia="Times New Roman" w:cstheme="minorHAnsi"/>
                <w:sz w:val="21"/>
                <w:szCs w:val="21"/>
              </w:rPr>
            </w:pPr>
            <w:r>
              <w:rPr>
                <w:rFonts w:eastAsia="Times New Roman" w:cstheme="minorHAnsi"/>
                <w:sz w:val="21"/>
                <w:szCs w:val="21"/>
              </w:rPr>
              <w:t>6/20</w:t>
            </w:r>
          </w:p>
        </w:tc>
        <w:tc>
          <w:tcPr>
            <w:tcW w:w="5179" w:type="dxa"/>
            <w:shd w:val="clear" w:color="auto" w:fill="DEEAF6" w:themeFill="accent1" w:themeFillTint="33"/>
            <w:tcMar>
              <w:top w:w="60" w:type="dxa"/>
              <w:left w:w="75" w:type="dxa"/>
              <w:bottom w:w="60" w:type="dxa"/>
              <w:right w:w="150" w:type="dxa"/>
            </w:tcMar>
          </w:tcPr>
          <w:p w14:paraId="51D5B4E1" w14:textId="04BBA40C" w:rsidR="005D08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5D08E0" w:rsidRPr="00886169" w14:paraId="10678168" w14:textId="77777777" w:rsidTr="00681BDD">
        <w:trPr>
          <w:trHeight w:val="281"/>
        </w:trPr>
        <w:tc>
          <w:tcPr>
            <w:tcW w:w="0" w:type="auto"/>
            <w:shd w:val="clear" w:color="auto" w:fill="auto"/>
            <w:tcMar>
              <w:top w:w="60" w:type="dxa"/>
              <w:left w:w="75" w:type="dxa"/>
              <w:bottom w:w="60" w:type="dxa"/>
              <w:right w:w="150" w:type="dxa"/>
            </w:tcMar>
          </w:tcPr>
          <w:p w14:paraId="37F4386C" w14:textId="6FFC4D3B" w:rsidR="005D08E0" w:rsidRPr="00886169" w:rsidRDefault="00BD14E0" w:rsidP="004A63DD">
            <w:pPr>
              <w:spacing w:after="0" w:line="240" w:lineRule="auto"/>
              <w:contextualSpacing/>
              <w:jc w:val="center"/>
              <w:rPr>
                <w:rFonts w:eastAsia="Times New Roman" w:cstheme="minorHAnsi"/>
                <w:sz w:val="21"/>
                <w:szCs w:val="21"/>
              </w:rPr>
            </w:pPr>
            <w:r>
              <w:rPr>
                <w:rFonts w:eastAsia="Times New Roman" w:cstheme="minorHAnsi"/>
                <w:sz w:val="21"/>
                <w:szCs w:val="21"/>
              </w:rPr>
              <w:t>MIDTERM EXAM</w:t>
            </w:r>
          </w:p>
        </w:tc>
        <w:tc>
          <w:tcPr>
            <w:tcW w:w="0" w:type="auto"/>
            <w:shd w:val="clear" w:color="auto" w:fill="auto"/>
            <w:tcMar>
              <w:top w:w="60" w:type="dxa"/>
              <w:left w:w="75" w:type="dxa"/>
              <w:bottom w:w="60" w:type="dxa"/>
              <w:right w:w="150" w:type="dxa"/>
            </w:tcMar>
          </w:tcPr>
          <w:p w14:paraId="2F25474D" w14:textId="698E60E9" w:rsidR="005D08E0" w:rsidRPr="00886169" w:rsidRDefault="00BD14E0" w:rsidP="004A63DD">
            <w:pPr>
              <w:spacing w:after="0" w:line="240" w:lineRule="auto"/>
              <w:contextualSpacing/>
              <w:jc w:val="center"/>
              <w:rPr>
                <w:rFonts w:eastAsia="Times New Roman" w:cstheme="minorHAnsi"/>
                <w:sz w:val="21"/>
                <w:szCs w:val="21"/>
              </w:rPr>
            </w:pPr>
            <w:r>
              <w:rPr>
                <w:rFonts w:eastAsia="Times New Roman" w:cstheme="minorHAnsi"/>
                <w:sz w:val="21"/>
                <w:szCs w:val="21"/>
              </w:rPr>
              <w:t>6/27</w:t>
            </w:r>
          </w:p>
        </w:tc>
        <w:tc>
          <w:tcPr>
            <w:tcW w:w="5179" w:type="dxa"/>
            <w:shd w:val="clear" w:color="auto" w:fill="auto"/>
            <w:tcMar>
              <w:top w:w="60" w:type="dxa"/>
              <w:left w:w="75" w:type="dxa"/>
              <w:bottom w:w="60" w:type="dxa"/>
              <w:right w:w="150" w:type="dxa"/>
            </w:tcMar>
          </w:tcPr>
          <w:p w14:paraId="442D1410" w14:textId="0D1BA623" w:rsidR="005D08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20%</w:t>
            </w:r>
          </w:p>
        </w:tc>
      </w:tr>
      <w:tr w:rsidR="00BD14E0" w:rsidRPr="00886169" w14:paraId="57D593F0" w14:textId="77777777" w:rsidTr="00E64EA3">
        <w:trPr>
          <w:trHeight w:val="281"/>
        </w:trPr>
        <w:tc>
          <w:tcPr>
            <w:tcW w:w="0" w:type="auto"/>
            <w:shd w:val="clear" w:color="auto" w:fill="DEEAF6" w:themeFill="accent1" w:themeFillTint="33"/>
            <w:tcMar>
              <w:top w:w="60" w:type="dxa"/>
              <w:left w:w="75" w:type="dxa"/>
              <w:bottom w:w="60" w:type="dxa"/>
              <w:right w:w="150" w:type="dxa"/>
            </w:tcMar>
          </w:tcPr>
          <w:p w14:paraId="638D1D62" w14:textId="142EBF62" w:rsidR="00BD14E0" w:rsidRDefault="00BD14E0" w:rsidP="004A63DD">
            <w:pPr>
              <w:spacing w:after="0" w:line="240" w:lineRule="auto"/>
              <w:contextualSpacing/>
              <w:jc w:val="center"/>
              <w:rPr>
                <w:rFonts w:eastAsia="Times New Roman" w:cstheme="minorHAnsi"/>
                <w:sz w:val="21"/>
                <w:szCs w:val="21"/>
              </w:rPr>
            </w:pPr>
            <w:r>
              <w:rPr>
                <w:rFonts w:eastAsia="Times New Roman" w:cstheme="minorHAnsi"/>
                <w:sz w:val="21"/>
                <w:szCs w:val="21"/>
              </w:rPr>
              <w:t>Activ</w:t>
            </w:r>
            <w:r w:rsidR="009B4D9E">
              <w:rPr>
                <w:rFonts w:eastAsia="Times New Roman" w:cstheme="minorHAnsi"/>
                <w:sz w:val="21"/>
                <w:szCs w:val="21"/>
              </w:rPr>
              <w:t>ity/Assignment 4</w:t>
            </w:r>
          </w:p>
        </w:tc>
        <w:tc>
          <w:tcPr>
            <w:tcW w:w="0" w:type="auto"/>
            <w:shd w:val="clear" w:color="auto" w:fill="DEEAF6" w:themeFill="accent1" w:themeFillTint="33"/>
            <w:tcMar>
              <w:top w:w="60" w:type="dxa"/>
              <w:left w:w="75" w:type="dxa"/>
              <w:bottom w:w="60" w:type="dxa"/>
              <w:right w:w="150" w:type="dxa"/>
            </w:tcMar>
          </w:tcPr>
          <w:p w14:paraId="37AD2A32" w14:textId="57EEBE6A" w:rsidR="00BD14E0" w:rsidRDefault="00E25CF8" w:rsidP="004A63DD">
            <w:pPr>
              <w:spacing w:after="0" w:line="240" w:lineRule="auto"/>
              <w:contextualSpacing/>
              <w:jc w:val="center"/>
              <w:rPr>
                <w:rFonts w:eastAsia="Times New Roman" w:cstheme="minorHAnsi"/>
                <w:sz w:val="21"/>
                <w:szCs w:val="21"/>
              </w:rPr>
            </w:pPr>
            <w:r>
              <w:rPr>
                <w:rFonts w:eastAsia="Times New Roman" w:cstheme="minorHAnsi"/>
                <w:sz w:val="21"/>
                <w:szCs w:val="21"/>
              </w:rPr>
              <w:t>7/1</w:t>
            </w:r>
            <w:r w:rsidR="006320D8">
              <w:rPr>
                <w:rFonts w:eastAsia="Times New Roman" w:cstheme="minorHAnsi"/>
                <w:sz w:val="21"/>
                <w:szCs w:val="21"/>
              </w:rPr>
              <w:t>4</w:t>
            </w:r>
          </w:p>
        </w:tc>
        <w:tc>
          <w:tcPr>
            <w:tcW w:w="5179" w:type="dxa"/>
            <w:shd w:val="clear" w:color="auto" w:fill="DEEAF6" w:themeFill="accent1" w:themeFillTint="33"/>
            <w:tcMar>
              <w:top w:w="60" w:type="dxa"/>
              <w:left w:w="75" w:type="dxa"/>
              <w:bottom w:w="60" w:type="dxa"/>
              <w:right w:w="150" w:type="dxa"/>
            </w:tcMar>
          </w:tcPr>
          <w:p w14:paraId="093881BB" w14:textId="27023DE8" w:rsidR="00BD14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BD14E0" w:rsidRPr="00886169" w14:paraId="505AA08E" w14:textId="77777777" w:rsidTr="00681BDD">
        <w:trPr>
          <w:trHeight w:val="281"/>
        </w:trPr>
        <w:tc>
          <w:tcPr>
            <w:tcW w:w="0" w:type="auto"/>
            <w:shd w:val="clear" w:color="auto" w:fill="auto"/>
            <w:tcMar>
              <w:top w:w="60" w:type="dxa"/>
              <w:left w:w="75" w:type="dxa"/>
              <w:bottom w:w="60" w:type="dxa"/>
              <w:right w:w="150" w:type="dxa"/>
            </w:tcMar>
          </w:tcPr>
          <w:p w14:paraId="441C963E" w14:textId="755CE8AB" w:rsidR="00BD14E0" w:rsidRDefault="009B4D9E" w:rsidP="004A63DD">
            <w:pPr>
              <w:spacing w:after="0" w:line="240" w:lineRule="auto"/>
              <w:contextualSpacing/>
              <w:jc w:val="center"/>
              <w:rPr>
                <w:rFonts w:eastAsia="Times New Roman" w:cstheme="minorHAnsi"/>
                <w:sz w:val="21"/>
                <w:szCs w:val="21"/>
              </w:rPr>
            </w:pPr>
            <w:r>
              <w:rPr>
                <w:rFonts w:eastAsia="Times New Roman" w:cstheme="minorHAnsi"/>
                <w:sz w:val="21"/>
                <w:szCs w:val="21"/>
              </w:rPr>
              <w:t>QUIZ 3</w:t>
            </w:r>
          </w:p>
        </w:tc>
        <w:tc>
          <w:tcPr>
            <w:tcW w:w="0" w:type="auto"/>
            <w:shd w:val="clear" w:color="auto" w:fill="auto"/>
            <w:tcMar>
              <w:top w:w="60" w:type="dxa"/>
              <w:left w:w="75" w:type="dxa"/>
              <w:bottom w:w="60" w:type="dxa"/>
              <w:right w:w="150" w:type="dxa"/>
            </w:tcMar>
          </w:tcPr>
          <w:p w14:paraId="17BCB04D" w14:textId="7A775990" w:rsidR="00BD14E0" w:rsidRDefault="009B4D9E" w:rsidP="004A63DD">
            <w:pPr>
              <w:spacing w:after="0" w:line="240" w:lineRule="auto"/>
              <w:contextualSpacing/>
              <w:jc w:val="center"/>
              <w:rPr>
                <w:rFonts w:eastAsia="Times New Roman" w:cstheme="minorHAnsi"/>
                <w:sz w:val="21"/>
                <w:szCs w:val="21"/>
              </w:rPr>
            </w:pPr>
            <w:r>
              <w:rPr>
                <w:rFonts w:eastAsia="Times New Roman" w:cstheme="minorHAnsi"/>
                <w:sz w:val="21"/>
                <w:szCs w:val="21"/>
              </w:rPr>
              <w:t>7/18</w:t>
            </w:r>
          </w:p>
        </w:tc>
        <w:tc>
          <w:tcPr>
            <w:tcW w:w="5179" w:type="dxa"/>
            <w:shd w:val="clear" w:color="auto" w:fill="auto"/>
            <w:tcMar>
              <w:top w:w="60" w:type="dxa"/>
              <w:left w:w="75" w:type="dxa"/>
              <w:bottom w:w="60" w:type="dxa"/>
              <w:right w:w="150" w:type="dxa"/>
            </w:tcMar>
          </w:tcPr>
          <w:p w14:paraId="3CC44367" w14:textId="57634485" w:rsidR="00BD14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BD14E0" w:rsidRPr="00886169" w14:paraId="3658CE67" w14:textId="77777777" w:rsidTr="00E64EA3">
        <w:trPr>
          <w:trHeight w:val="281"/>
        </w:trPr>
        <w:tc>
          <w:tcPr>
            <w:tcW w:w="0" w:type="auto"/>
            <w:shd w:val="clear" w:color="auto" w:fill="DEEAF6" w:themeFill="accent1" w:themeFillTint="33"/>
            <w:tcMar>
              <w:top w:w="60" w:type="dxa"/>
              <w:left w:w="75" w:type="dxa"/>
              <w:bottom w:w="60" w:type="dxa"/>
              <w:right w:w="150" w:type="dxa"/>
            </w:tcMar>
          </w:tcPr>
          <w:p w14:paraId="248F100F" w14:textId="1CB5F3A5" w:rsidR="00BD14E0" w:rsidRDefault="009B4D9E" w:rsidP="004A63DD">
            <w:pPr>
              <w:spacing w:after="0" w:line="240" w:lineRule="auto"/>
              <w:contextualSpacing/>
              <w:jc w:val="center"/>
              <w:rPr>
                <w:rFonts w:eastAsia="Times New Roman" w:cstheme="minorHAnsi"/>
                <w:sz w:val="21"/>
                <w:szCs w:val="21"/>
              </w:rPr>
            </w:pPr>
            <w:r>
              <w:rPr>
                <w:rFonts w:eastAsia="Times New Roman" w:cstheme="minorHAnsi"/>
                <w:sz w:val="21"/>
                <w:szCs w:val="21"/>
              </w:rPr>
              <w:t>Activity/Assignment 5</w:t>
            </w:r>
          </w:p>
        </w:tc>
        <w:tc>
          <w:tcPr>
            <w:tcW w:w="0" w:type="auto"/>
            <w:shd w:val="clear" w:color="auto" w:fill="DEEAF6" w:themeFill="accent1" w:themeFillTint="33"/>
            <w:tcMar>
              <w:top w:w="60" w:type="dxa"/>
              <w:left w:w="75" w:type="dxa"/>
              <w:bottom w:w="60" w:type="dxa"/>
              <w:right w:w="150" w:type="dxa"/>
            </w:tcMar>
          </w:tcPr>
          <w:p w14:paraId="1F67D5CF" w14:textId="65DC5311" w:rsidR="00BD14E0" w:rsidRDefault="00E25CF8" w:rsidP="004A63DD">
            <w:pPr>
              <w:spacing w:after="0" w:line="240" w:lineRule="auto"/>
              <w:contextualSpacing/>
              <w:jc w:val="center"/>
              <w:rPr>
                <w:rFonts w:eastAsia="Times New Roman" w:cstheme="minorHAnsi"/>
                <w:sz w:val="21"/>
                <w:szCs w:val="21"/>
              </w:rPr>
            </w:pPr>
            <w:r>
              <w:rPr>
                <w:rFonts w:eastAsia="Times New Roman" w:cstheme="minorHAnsi"/>
                <w:sz w:val="21"/>
                <w:szCs w:val="21"/>
              </w:rPr>
              <w:t>7/25</w:t>
            </w:r>
          </w:p>
        </w:tc>
        <w:tc>
          <w:tcPr>
            <w:tcW w:w="5179" w:type="dxa"/>
            <w:shd w:val="clear" w:color="auto" w:fill="DEEAF6" w:themeFill="accent1" w:themeFillTint="33"/>
            <w:tcMar>
              <w:top w:w="60" w:type="dxa"/>
              <w:left w:w="75" w:type="dxa"/>
              <w:bottom w:w="60" w:type="dxa"/>
              <w:right w:w="150" w:type="dxa"/>
            </w:tcMar>
          </w:tcPr>
          <w:p w14:paraId="6D822F2D" w14:textId="76991326" w:rsidR="00BD14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5%</w:t>
            </w:r>
          </w:p>
        </w:tc>
      </w:tr>
      <w:tr w:rsidR="00BD14E0" w:rsidRPr="00886169" w14:paraId="3F9E0E92" w14:textId="77777777" w:rsidTr="00681BDD">
        <w:trPr>
          <w:trHeight w:val="281"/>
        </w:trPr>
        <w:tc>
          <w:tcPr>
            <w:tcW w:w="0" w:type="auto"/>
            <w:shd w:val="clear" w:color="auto" w:fill="auto"/>
            <w:tcMar>
              <w:top w:w="60" w:type="dxa"/>
              <w:left w:w="75" w:type="dxa"/>
              <w:bottom w:w="60" w:type="dxa"/>
              <w:right w:w="150" w:type="dxa"/>
            </w:tcMar>
          </w:tcPr>
          <w:p w14:paraId="58301884" w14:textId="5303EAB5" w:rsidR="00BD14E0" w:rsidRDefault="006508EB" w:rsidP="004A63DD">
            <w:pPr>
              <w:spacing w:after="0" w:line="240" w:lineRule="auto"/>
              <w:contextualSpacing/>
              <w:jc w:val="center"/>
              <w:rPr>
                <w:rFonts w:eastAsia="Times New Roman" w:cstheme="minorHAnsi"/>
                <w:sz w:val="21"/>
                <w:szCs w:val="21"/>
              </w:rPr>
            </w:pPr>
            <w:r>
              <w:rPr>
                <w:rFonts w:eastAsia="Times New Roman" w:cstheme="minorHAnsi"/>
                <w:sz w:val="21"/>
                <w:szCs w:val="21"/>
              </w:rPr>
              <w:t>Literature Review</w:t>
            </w:r>
          </w:p>
        </w:tc>
        <w:tc>
          <w:tcPr>
            <w:tcW w:w="0" w:type="auto"/>
            <w:shd w:val="clear" w:color="auto" w:fill="auto"/>
            <w:tcMar>
              <w:top w:w="60" w:type="dxa"/>
              <w:left w:w="75" w:type="dxa"/>
              <w:bottom w:w="60" w:type="dxa"/>
              <w:right w:w="150" w:type="dxa"/>
            </w:tcMar>
          </w:tcPr>
          <w:p w14:paraId="48295DD7" w14:textId="208ACBE7" w:rsidR="00BD14E0"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8/1</w:t>
            </w:r>
          </w:p>
        </w:tc>
        <w:tc>
          <w:tcPr>
            <w:tcW w:w="5179" w:type="dxa"/>
            <w:shd w:val="clear" w:color="auto" w:fill="auto"/>
            <w:tcMar>
              <w:top w:w="60" w:type="dxa"/>
              <w:left w:w="75" w:type="dxa"/>
              <w:bottom w:w="60" w:type="dxa"/>
              <w:right w:w="150" w:type="dxa"/>
            </w:tcMar>
          </w:tcPr>
          <w:p w14:paraId="7601D6E5" w14:textId="2473870E" w:rsidR="00BD14E0"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20%</w:t>
            </w:r>
          </w:p>
        </w:tc>
      </w:tr>
      <w:tr w:rsidR="00C379A7" w:rsidRPr="00886169" w14:paraId="281F3FB2" w14:textId="77777777" w:rsidTr="00E64EA3">
        <w:trPr>
          <w:trHeight w:val="281"/>
        </w:trPr>
        <w:tc>
          <w:tcPr>
            <w:tcW w:w="0" w:type="auto"/>
            <w:shd w:val="clear" w:color="auto" w:fill="DEEAF6" w:themeFill="accent1" w:themeFillTint="33"/>
            <w:tcMar>
              <w:top w:w="60" w:type="dxa"/>
              <w:left w:w="75" w:type="dxa"/>
              <w:bottom w:w="60" w:type="dxa"/>
              <w:right w:w="150" w:type="dxa"/>
            </w:tcMar>
          </w:tcPr>
          <w:p w14:paraId="25FB3F67" w14:textId="32FC9E1C" w:rsidR="00C379A7"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FINAL EXAM</w:t>
            </w:r>
          </w:p>
        </w:tc>
        <w:tc>
          <w:tcPr>
            <w:tcW w:w="0" w:type="auto"/>
            <w:shd w:val="clear" w:color="auto" w:fill="DEEAF6" w:themeFill="accent1" w:themeFillTint="33"/>
            <w:tcMar>
              <w:top w:w="60" w:type="dxa"/>
              <w:left w:w="75" w:type="dxa"/>
              <w:bottom w:w="60" w:type="dxa"/>
              <w:right w:w="150" w:type="dxa"/>
            </w:tcMar>
          </w:tcPr>
          <w:p w14:paraId="32BC12FE" w14:textId="14C027CA" w:rsidR="00C379A7" w:rsidRDefault="00E25CF8" w:rsidP="004A63DD">
            <w:pPr>
              <w:spacing w:after="0" w:line="240" w:lineRule="auto"/>
              <w:contextualSpacing/>
              <w:jc w:val="center"/>
              <w:rPr>
                <w:rFonts w:eastAsia="Times New Roman" w:cstheme="minorHAnsi"/>
                <w:sz w:val="21"/>
                <w:szCs w:val="21"/>
              </w:rPr>
            </w:pPr>
            <w:r>
              <w:rPr>
                <w:rFonts w:eastAsia="Times New Roman" w:cstheme="minorHAnsi"/>
                <w:sz w:val="21"/>
                <w:szCs w:val="21"/>
              </w:rPr>
              <w:t>8/</w:t>
            </w:r>
            <w:r w:rsidR="00284261">
              <w:rPr>
                <w:rFonts w:eastAsia="Times New Roman" w:cstheme="minorHAnsi"/>
                <w:sz w:val="21"/>
                <w:szCs w:val="21"/>
              </w:rPr>
              <w:t>8</w:t>
            </w:r>
          </w:p>
        </w:tc>
        <w:tc>
          <w:tcPr>
            <w:tcW w:w="5179" w:type="dxa"/>
            <w:shd w:val="clear" w:color="auto" w:fill="DEEAF6" w:themeFill="accent1" w:themeFillTint="33"/>
            <w:tcMar>
              <w:top w:w="60" w:type="dxa"/>
              <w:left w:w="75" w:type="dxa"/>
              <w:bottom w:w="60" w:type="dxa"/>
              <w:right w:w="150" w:type="dxa"/>
            </w:tcMar>
          </w:tcPr>
          <w:p w14:paraId="7431733F" w14:textId="188F4D0C" w:rsidR="00C379A7" w:rsidRPr="00886169" w:rsidRDefault="00C379A7" w:rsidP="004A63DD">
            <w:pPr>
              <w:spacing w:after="0" w:line="240" w:lineRule="auto"/>
              <w:contextualSpacing/>
              <w:jc w:val="center"/>
              <w:rPr>
                <w:rFonts w:eastAsia="Times New Roman" w:cstheme="minorHAnsi"/>
                <w:sz w:val="21"/>
                <w:szCs w:val="21"/>
              </w:rPr>
            </w:pPr>
            <w:r>
              <w:rPr>
                <w:rFonts w:eastAsia="Times New Roman" w:cstheme="minorHAnsi"/>
                <w:sz w:val="21"/>
                <w:szCs w:val="21"/>
              </w:rPr>
              <w:t>20%</w:t>
            </w:r>
          </w:p>
        </w:tc>
      </w:tr>
      <w:tr w:rsidR="00C379A7" w:rsidRPr="00886169" w14:paraId="2F642218" w14:textId="77777777" w:rsidTr="00681BDD">
        <w:trPr>
          <w:trHeight w:val="281"/>
        </w:trPr>
        <w:tc>
          <w:tcPr>
            <w:tcW w:w="0" w:type="auto"/>
            <w:shd w:val="clear" w:color="auto" w:fill="auto"/>
            <w:tcMar>
              <w:top w:w="60" w:type="dxa"/>
              <w:left w:w="75" w:type="dxa"/>
              <w:bottom w:w="60" w:type="dxa"/>
              <w:right w:w="150" w:type="dxa"/>
            </w:tcMar>
          </w:tcPr>
          <w:p w14:paraId="2B6EF2C9" w14:textId="77777777" w:rsidR="00C379A7" w:rsidRDefault="00C379A7" w:rsidP="00681BDD">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5A64DFC9" w14:textId="77777777" w:rsidR="00C379A7" w:rsidRDefault="00C379A7" w:rsidP="004A63DD">
            <w:pPr>
              <w:spacing w:after="0" w:line="240" w:lineRule="auto"/>
              <w:contextualSpacing/>
              <w:jc w:val="center"/>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6AEA08E5" w14:textId="1199A9F4" w:rsidR="00C379A7" w:rsidRPr="00E64EA3" w:rsidRDefault="00E64EA3" w:rsidP="004A63DD">
            <w:pPr>
              <w:spacing w:after="0" w:line="240" w:lineRule="auto"/>
              <w:contextualSpacing/>
              <w:jc w:val="center"/>
              <w:rPr>
                <w:rFonts w:eastAsia="Times New Roman" w:cstheme="minorHAnsi"/>
                <w:b/>
                <w:bCs/>
                <w:sz w:val="21"/>
                <w:szCs w:val="21"/>
              </w:rPr>
            </w:pPr>
            <w:r w:rsidRPr="00E64EA3">
              <w:rPr>
                <w:rFonts w:eastAsia="Times New Roman" w:cstheme="minorHAnsi"/>
                <w:b/>
                <w:bCs/>
                <w:sz w:val="21"/>
                <w:szCs w:val="21"/>
              </w:rPr>
              <w:t>100%</w:t>
            </w:r>
          </w:p>
        </w:tc>
      </w:tr>
    </w:tbl>
    <w:p w14:paraId="1387E633" w14:textId="77777777" w:rsidR="00825B3E" w:rsidRDefault="00825B3E" w:rsidP="001A1F10">
      <w:pPr>
        <w:spacing w:after="0" w:line="360" w:lineRule="auto"/>
        <w:rPr>
          <w:b/>
        </w:rPr>
      </w:pPr>
    </w:p>
    <w:p w14:paraId="74BCA4E6" w14:textId="22257F0D" w:rsidR="00CD3C30" w:rsidRDefault="00CD3C30" w:rsidP="001A1F10">
      <w:pPr>
        <w:spacing w:after="0" w:line="360" w:lineRule="auto"/>
        <w:rPr>
          <w:b/>
        </w:rPr>
      </w:pPr>
      <w:r w:rsidRPr="00CD3C30">
        <w:rPr>
          <w:b/>
        </w:rPr>
        <w:t>Grading</w:t>
      </w:r>
      <w:r w:rsidR="002468F9">
        <w:rPr>
          <w:b/>
        </w:rPr>
        <w:t xml:space="preserve"> Scale</w:t>
      </w:r>
    </w:p>
    <w:p w14:paraId="0DD68305" w14:textId="77777777" w:rsidR="00133908" w:rsidRDefault="00133908" w:rsidP="001A1F10">
      <w:pPr>
        <w:spacing w:after="0" w:line="360" w:lineRule="auto"/>
        <w:rPr>
          <w:b/>
        </w:rPr>
      </w:pPr>
    </w:p>
    <w:tbl>
      <w:tblPr>
        <w:tblStyle w:val="TableGrid"/>
        <w:tblW w:w="9973" w:type="dxa"/>
        <w:tblLook w:val="04A0" w:firstRow="1" w:lastRow="0" w:firstColumn="1" w:lastColumn="0" w:noHBand="0" w:noVBand="1"/>
      </w:tblPr>
      <w:tblGrid>
        <w:gridCol w:w="857"/>
        <w:gridCol w:w="759"/>
        <w:gridCol w:w="761"/>
        <w:gridCol w:w="760"/>
        <w:gridCol w:w="758"/>
        <w:gridCol w:w="762"/>
        <w:gridCol w:w="762"/>
        <w:gridCol w:w="758"/>
        <w:gridCol w:w="762"/>
        <w:gridCol w:w="762"/>
        <w:gridCol w:w="758"/>
        <w:gridCol w:w="758"/>
        <w:gridCol w:w="756"/>
      </w:tblGrid>
      <w:tr w:rsidR="001B578E" w14:paraId="2C63A3DD" w14:textId="15772945" w:rsidTr="00A24AA2">
        <w:trPr>
          <w:trHeight w:val="522"/>
        </w:trPr>
        <w:tc>
          <w:tcPr>
            <w:tcW w:w="772" w:type="dxa"/>
          </w:tcPr>
          <w:p w14:paraId="43D24045" w14:textId="77777777" w:rsidR="004479B9" w:rsidRDefault="004479B9" w:rsidP="001215D2">
            <w:pPr>
              <w:spacing w:line="360" w:lineRule="auto"/>
              <w:jc w:val="center"/>
              <w:rPr>
                <w:b/>
              </w:rPr>
            </w:pPr>
          </w:p>
          <w:p w14:paraId="2D3D86A8" w14:textId="046CE439" w:rsidR="004479B9" w:rsidRDefault="001215D2" w:rsidP="004479B9">
            <w:pPr>
              <w:spacing w:line="360" w:lineRule="auto"/>
              <w:jc w:val="center"/>
              <w:rPr>
                <w:b/>
              </w:rPr>
            </w:pPr>
            <w:r>
              <w:rPr>
                <w:b/>
              </w:rPr>
              <w:t>% Earned</w:t>
            </w:r>
          </w:p>
        </w:tc>
        <w:tc>
          <w:tcPr>
            <w:tcW w:w="767" w:type="dxa"/>
          </w:tcPr>
          <w:p w14:paraId="2DB6DD33" w14:textId="77777777" w:rsidR="004479B9" w:rsidRDefault="004479B9" w:rsidP="001A1F10">
            <w:pPr>
              <w:spacing w:line="360" w:lineRule="auto"/>
              <w:rPr>
                <w:rFonts w:eastAsia="Times New Roman" w:cstheme="minorHAnsi"/>
                <w:sz w:val="21"/>
                <w:szCs w:val="21"/>
                <w:bdr w:val="none" w:sz="0" w:space="0" w:color="auto" w:frame="1"/>
              </w:rPr>
            </w:pPr>
          </w:p>
          <w:p w14:paraId="41183AE8" w14:textId="761F66C7" w:rsidR="00A24AA2" w:rsidRDefault="001B578E" w:rsidP="001A1F10">
            <w:pPr>
              <w:spacing w:line="360" w:lineRule="auto"/>
              <w:rPr>
                <w:b/>
              </w:rPr>
            </w:pPr>
            <w:r w:rsidRPr="00607959">
              <w:rPr>
                <w:rFonts w:eastAsia="Times New Roman" w:cstheme="minorHAnsi"/>
                <w:sz w:val="21"/>
                <w:szCs w:val="21"/>
                <w:bdr w:val="none" w:sz="0" w:space="0" w:color="auto" w:frame="1"/>
              </w:rPr>
              <w:t>93-100</w:t>
            </w:r>
          </w:p>
        </w:tc>
        <w:tc>
          <w:tcPr>
            <w:tcW w:w="766" w:type="dxa"/>
          </w:tcPr>
          <w:p w14:paraId="56AC7BFB" w14:textId="77777777" w:rsidR="001B578E" w:rsidRDefault="001B578E" w:rsidP="001A1F10">
            <w:pPr>
              <w:spacing w:line="360" w:lineRule="auto"/>
              <w:rPr>
                <w:rFonts w:eastAsia="Times New Roman" w:cstheme="minorHAnsi"/>
                <w:sz w:val="21"/>
                <w:szCs w:val="21"/>
                <w:bdr w:val="none" w:sz="0" w:space="0" w:color="auto" w:frame="1"/>
              </w:rPr>
            </w:pPr>
          </w:p>
          <w:p w14:paraId="477BA57A" w14:textId="2ACB1198" w:rsidR="00A24AA2" w:rsidRDefault="001B578E" w:rsidP="001A1F10">
            <w:pPr>
              <w:spacing w:line="360" w:lineRule="auto"/>
              <w:rPr>
                <w:b/>
              </w:rPr>
            </w:pPr>
            <w:r w:rsidRPr="00607959">
              <w:rPr>
                <w:rFonts w:eastAsia="Times New Roman" w:cstheme="minorHAnsi"/>
                <w:sz w:val="21"/>
                <w:szCs w:val="21"/>
                <w:bdr w:val="none" w:sz="0" w:space="0" w:color="auto" w:frame="1"/>
              </w:rPr>
              <w:t>90-92</w:t>
            </w:r>
          </w:p>
        </w:tc>
        <w:tc>
          <w:tcPr>
            <w:tcW w:w="765" w:type="dxa"/>
          </w:tcPr>
          <w:p w14:paraId="224E711B" w14:textId="77777777" w:rsidR="001B578E" w:rsidRDefault="001B578E" w:rsidP="001A1F10">
            <w:pPr>
              <w:spacing w:line="360" w:lineRule="auto"/>
              <w:rPr>
                <w:rFonts w:eastAsia="Times New Roman" w:cstheme="minorHAnsi"/>
                <w:sz w:val="21"/>
                <w:szCs w:val="21"/>
                <w:bdr w:val="none" w:sz="0" w:space="0" w:color="auto" w:frame="1"/>
              </w:rPr>
            </w:pPr>
          </w:p>
          <w:p w14:paraId="0256CE5B" w14:textId="321D1F81" w:rsidR="00A24AA2" w:rsidRDefault="001B578E" w:rsidP="001A1F10">
            <w:pPr>
              <w:spacing w:line="360" w:lineRule="auto"/>
              <w:rPr>
                <w:b/>
              </w:rPr>
            </w:pPr>
            <w:r w:rsidRPr="00607959">
              <w:rPr>
                <w:rFonts w:eastAsia="Times New Roman" w:cstheme="minorHAnsi"/>
                <w:sz w:val="21"/>
                <w:szCs w:val="21"/>
                <w:bdr w:val="none" w:sz="0" w:space="0" w:color="auto" w:frame="1"/>
              </w:rPr>
              <w:t>87-89</w:t>
            </w:r>
          </w:p>
        </w:tc>
        <w:tc>
          <w:tcPr>
            <w:tcW w:w="767" w:type="dxa"/>
          </w:tcPr>
          <w:p w14:paraId="16766814" w14:textId="77777777" w:rsidR="001B578E" w:rsidRDefault="001B578E" w:rsidP="001A1F10">
            <w:pPr>
              <w:spacing w:line="360" w:lineRule="auto"/>
              <w:rPr>
                <w:rFonts w:eastAsia="Times New Roman" w:cstheme="minorHAnsi"/>
                <w:sz w:val="21"/>
                <w:szCs w:val="21"/>
                <w:bdr w:val="none" w:sz="0" w:space="0" w:color="auto" w:frame="1"/>
              </w:rPr>
            </w:pPr>
          </w:p>
          <w:p w14:paraId="583E85BB" w14:textId="3655D919" w:rsidR="00A24AA2" w:rsidRDefault="001B578E" w:rsidP="001A1F10">
            <w:pPr>
              <w:spacing w:line="360" w:lineRule="auto"/>
              <w:rPr>
                <w:b/>
              </w:rPr>
            </w:pPr>
            <w:r w:rsidRPr="00607959">
              <w:rPr>
                <w:rFonts w:eastAsia="Times New Roman" w:cstheme="minorHAnsi"/>
                <w:sz w:val="21"/>
                <w:szCs w:val="21"/>
                <w:bdr w:val="none" w:sz="0" w:space="0" w:color="auto" w:frame="1"/>
              </w:rPr>
              <w:t>83-86</w:t>
            </w:r>
          </w:p>
        </w:tc>
        <w:tc>
          <w:tcPr>
            <w:tcW w:w="767" w:type="dxa"/>
          </w:tcPr>
          <w:p w14:paraId="6D97D3B2" w14:textId="77777777" w:rsidR="001B578E" w:rsidRDefault="001B578E" w:rsidP="001A1F10">
            <w:pPr>
              <w:spacing w:line="360" w:lineRule="auto"/>
              <w:rPr>
                <w:rFonts w:eastAsia="Times New Roman" w:cstheme="minorHAnsi"/>
                <w:sz w:val="21"/>
                <w:szCs w:val="21"/>
                <w:bdr w:val="none" w:sz="0" w:space="0" w:color="auto" w:frame="1"/>
              </w:rPr>
            </w:pPr>
          </w:p>
          <w:p w14:paraId="187572C9" w14:textId="5783927E" w:rsidR="00A24AA2" w:rsidRDefault="001B578E" w:rsidP="001A1F10">
            <w:pPr>
              <w:spacing w:line="360" w:lineRule="auto"/>
              <w:rPr>
                <w:b/>
              </w:rPr>
            </w:pPr>
            <w:r w:rsidRPr="00607959">
              <w:rPr>
                <w:rFonts w:eastAsia="Times New Roman" w:cstheme="minorHAnsi"/>
                <w:sz w:val="21"/>
                <w:szCs w:val="21"/>
                <w:bdr w:val="none" w:sz="0" w:space="0" w:color="auto" w:frame="1"/>
              </w:rPr>
              <w:t>80-82</w:t>
            </w:r>
          </w:p>
        </w:tc>
        <w:tc>
          <w:tcPr>
            <w:tcW w:w="767" w:type="dxa"/>
          </w:tcPr>
          <w:p w14:paraId="6BBC61BC" w14:textId="77777777" w:rsidR="001B578E" w:rsidRDefault="001B578E" w:rsidP="001A1F10">
            <w:pPr>
              <w:spacing w:line="360" w:lineRule="auto"/>
              <w:rPr>
                <w:rFonts w:eastAsia="Times New Roman" w:cstheme="minorHAnsi"/>
                <w:sz w:val="21"/>
                <w:szCs w:val="21"/>
                <w:bdr w:val="none" w:sz="0" w:space="0" w:color="auto" w:frame="1"/>
              </w:rPr>
            </w:pPr>
          </w:p>
          <w:p w14:paraId="18772293" w14:textId="74A15164" w:rsidR="00A24AA2" w:rsidRDefault="001B578E" w:rsidP="001A1F10">
            <w:pPr>
              <w:spacing w:line="360" w:lineRule="auto"/>
              <w:rPr>
                <w:b/>
              </w:rPr>
            </w:pPr>
            <w:r w:rsidRPr="00607959">
              <w:rPr>
                <w:rFonts w:eastAsia="Times New Roman" w:cstheme="minorHAnsi"/>
                <w:sz w:val="21"/>
                <w:szCs w:val="21"/>
                <w:bdr w:val="none" w:sz="0" w:space="0" w:color="auto" w:frame="1"/>
              </w:rPr>
              <w:t>77-79</w:t>
            </w:r>
          </w:p>
        </w:tc>
        <w:tc>
          <w:tcPr>
            <w:tcW w:w="767" w:type="dxa"/>
          </w:tcPr>
          <w:p w14:paraId="2612909F" w14:textId="77777777" w:rsidR="001B578E" w:rsidRDefault="001B578E" w:rsidP="001A1F10">
            <w:pPr>
              <w:spacing w:line="360" w:lineRule="auto"/>
              <w:rPr>
                <w:rFonts w:eastAsia="Times New Roman" w:cstheme="minorHAnsi"/>
                <w:sz w:val="21"/>
                <w:szCs w:val="21"/>
                <w:bdr w:val="none" w:sz="0" w:space="0" w:color="auto" w:frame="1"/>
              </w:rPr>
            </w:pPr>
          </w:p>
          <w:p w14:paraId="18C474E1" w14:textId="4938E0BD" w:rsidR="00A24AA2" w:rsidRPr="001B578E" w:rsidRDefault="001B578E" w:rsidP="001A1F10">
            <w:pPr>
              <w:spacing w:line="360" w:lineRule="auto"/>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w:t>
            </w:r>
            <w:r>
              <w:rPr>
                <w:rFonts w:eastAsia="Times New Roman" w:cstheme="minorHAnsi"/>
                <w:sz w:val="21"/>
                <w:szCs w:val="21"/>
                <w:bdr w:val="none" w:sz="0" w:space="0" w:color="auto" w:frame="1"/>
              </w:rPr>
              <w:t>3-76</w:t>
            </w:r>
          </w:p>
        </w:tc>
        <w:tc>
          <w:tcPr>
            <w:tcW w:w="767" w:type="dxa"/>
          </w:tcPr>
          <w:p w14:paraId="70C01D5C" w14:textId="77777777" w:rsidR="001B578E" w:rsidRDefault="001B578E" w:rsidP="001A1F10">
            <w:pPr>
              <w:spacing w:line="360" w:lineRule="auto"/>
              <w:rPr>
                <w:rFonts w:eastAsia="Times New Roman" w:cstheme="minorHAnsi"/>
                <w:sz w:val="21"/>
                <w:szCs w:val="21"/>
                <w:bdr w:val="none" w:sz="0" w:space="0" w:color="auto" w:frame="1"/>
              </w:rPr>
            </w:pPr>
          </w:p>
          <w:p w14:paraId="2AFB189F" w14:textId="3142F50F" w:rsidR="00A24AA2" w:rsidRDefault="001B578E" w:rsidP="001A1F10">
            <w:pPr>
              <w:spacing w:line="360" w:lineRule="auto"/>
              <w:rPr>
                <w:b/>
              </w:rPr>
            </w:pPr>
            <w:r>
              <w:rPr>
                <w:rFonts w:eastAsia="Times New Roman" w:cstheme="minorHAnsi"/>
                <w:sz w:val="21"/>
                <w:szCs w:val="21"/>
                <w:bdr w:val="none" w:sz="0" w:space="0" w:color="auto" w:frame="1"/>
              </w:rPr>
              <w:t>70-72</w:t>
            </w:r>
          </w:p>
        </w:tc>
        <w:tc>
          <w:tcPr>
            <w:tcW w:w="767" w:type="dxa"/>
          </w:tcPr>
          <w:p w14:paraId="688EC891" w14:textId="77777777" w:rsidR="001B578E" w:rsidRDefault="001B578E" w:rsidP="001A1F10">
            <w:pPr>
              <w:spacing w:line="360" w:lineRule="auto"/>
              <w:rPr>
                <w:rFonts w:eastAsia="Times New Roman" w:cstheme="minorHAnsi"/>
                <w:sz w:val="21"/>
                <w:szCs w:val="21"/>
                <w:bdr w:val="none" w:sz="0" w:space="0" w:color="auto" w:frame="1"/>
              </w:rPr>
            </w:pPr>
          </w:p>
          <w:p w14:paraId="413A0BFA" w14:textId="15333541" w:rsidR="00A24AA2" w:rsidRDefault="001B578E" w:rsidP="001A1F10">
            <w:pPr>
              <w:spacing w:line="360" w:lineRule="auto"/>
              <w:rPr>
                <w:b/>
              </w:rPr>
            </w:pPr>
            <w:r w:rsidRPr="00607959">
              <w:rPr>
                <w:rFonts w:eastAsia="Times New Roman" w:cstheme="minorHAnsi"/>
                <w:sz w:val="21"/>
                <w:szCs w:val="21"/>
                <w:bdr w:val="none" w:sz="0" w:space="0" w:color="auto" w:frame="1"/>
              </w:rPr>
              <w:t>67-69</w:t>
            </w:r>
          </w:p>
        </w:tc>
        <w:tc>
          <w:tcPr>
            <w:tcW w:w="767" w:type="dxa"/>
          </w:tcPr>
          <w:p w14:paraId="54067321" w14:textId="77777777" w:rsidR="001B578E" w:rsidRDefault="001B578E" w:rsidP="001A1F10">
            <w:pPr>
              <w:spacing w:line="360" w:lineRule="auto"/>
              <w:rPr>
                <w:rFonts w:eastAsia="Times New Roman" w:cstheme="minorHAnsi"/>
                <w:sz w:val="21"/>
                <w:szCs w:val="21"/>
                <w:bdr w:val="none" w:sz="0" w:space="0" w:color="auto" w:frame="1"/>
              </w:rPr>
            </w:pPr>
          </w:p>
          <w:p w14:paraId="0BBB6320" w14:textId="48B1473B" w:rsidR="00A24AA2" w:rsidRDefault="001B578E" w:rsidP="001A1F10">
            <w:pPr>
              <w:spacing w:line="360" w:lineRule="auto"/>
              <w:rPr>
                <w:b/>
              </w:rPr>
            </w:pPr>
            <w:r w:rsidRPr="00607959">
              <w:rPr>
                <w:rFonts w:eastAsia="Times New Roman" w:cstheme="minorHAnsi"/>
                <w:sz w:val="21"/>
                <w:szCs w:val="21"/>
                <w:bdr w:val="none" w:sz="0" w:space="0" w:color="auto" w:frame="1"/>
              </w:rPr>
              <w:t>63-66</w:t>
            </w:r>
          </w:p>
        </w:tc>
        <w:tc>
          <w:tcPr>
            <w:tcW w:w="767" w:type="dxa"/>
          </w:tcPr>
          <w:p w14:paraId="2157572D" w14:textId="77777777" w:rsidR="001B578E" w:rsidRDefault="001B578E" w:rsidP="001A1F10">
            <w:pPr>
              <w:spacing w:line="360" w:lineRule="auto"/>
              <w:rPr>
                <w:rFonts w:eastAsia="Times New Roman" w:cstheme="minorHAnsi"/>
                <w:sz w:val="21"/>
                <w:szCs w:val="21"/>
                <w:bdr w:val="none" w:sz="0" w:space="0" w:color="auto" w:frame="1"/>
              </w:rPr>
            </w:pPr>
          </w:p>
          <w:p w14:paraId="1C67BCA1" w14:textId="167BAAE2" w:rsidR="00A24AA2" w:rsidRDefault="001B578E" w:rsidP="001A1F10">
            <w:pPr>
              <w:spacing w:line="360" w:lineRule="auto"/>
              <w:rPr>
                <w:b/>
              </w:rPr>
            </w:pPr>
            <w:r w:rsidRPr="00607959">
              <w:rPr>
                <w:rFonts w:eastAsia="Times New Roman" w:cstheme="minorHAnsi"/>
                <w:sz w:val="21"/>
                <w:szCs w:val="21"/>
                <w:bdr w:val="none" w:sz="0" w:space="0" w:color="auto" w:frame="1"/>
              </w:rPr>
              <w:t>60-62</w:t>
            </w:r>
          </w:p>
        </w:tc>
        <w:tc>
          <w:tcPr>
            <w:tcW w:w="767" w:type="dxa"/>
          </w:tcPr>
          <w:p w14:paraId="68B94AD4" w14:textId="77777777" w:rsidR="001B578E" w:rsidRDefault="001B578E" w:rsidP="001A1F10">
            <w:pPr>
              <w:spacing w:line="360" w:lineRule="auto"/>
              <w:rPr>
                <w:rFonts w:eastAsia="Times New Roman" w:cstheme="minorHAnsi"/>
                <w:sz w:val="21"/>
                <w:szCs w:val="21"/>
                <w:bdr w:val="none" w:sz="0" w:space="0" w:color="auto" w:frame="1"/>
              </w:rPr>
            </w:pPr>
          </w:p>
          <w:p w14:paraId="757C2DB5" w14:textId="2EB8203B" w:rsidR="00A24AA2" w:rsidRDefault="001B578E" w:rsidP="001A1F10">
            <w:pPr>
              <w:spacing w:line="360" w:lineRule="auto"/>
              <w:rPr>
                <w:b/>
              </w:rPr>
            </w:pPr>
            <w:r>
              <w:rPr>
                <w:rFonts w:eastAsia="Times New Roman" w:cstheme="minorHAnsi"/>
                <w:sz w:val="21"/>
                <w:szCs w:val="21"/>
                <w:bdr w:val="none" w:sz="0" w:space="0" w:color="auto" w:frame="1"/>
              </w:rPr>
              <w:t xml:space="preserve">&lt; </w:t>
            </w:r>
            <w:r w:rsidRPr="00607959">
              <w:rPr>
                <w:rFonts w:eastAsia="Times New Roman" w:cstheme="minorHAnsi"/>
                <w:sz w:val="21"/>
                <w:szCs w:val="21"/>
                <w:bdr w:val="none" w:sz="0" w:space="0" w:color="auto" w:frame="1"/>
              </w:rPr>
              <w:t>60</w:t>
            </w:r>
          </w:p>
        </w:tc>
      </w:tr>
      <w:tr w:rsidR="001B578E" w14:paraId="51974DC8" w14:textId="3AB31254" w:rsidTr="00A24AA2">
        <w:trPr>
          <w:trHeight w:val="522"/>
        </w:trPr>
        <w:tc>
          <w:tcPr>
            <w:tcW w:w="772" w:type="dxa"/>
          </w:tcPr>
          <w:p w14:paraId="2FE660C2" w14:textId="77777777" w:rsidR="004479B9" w:rsidRDefault="004479B9" w:rsidP="001215D2">
            <w:pPr>
              <w:spacing w:line="360" w:lineRule="auto"/>
              <w:jc w:val="center"/>
              <w:rPr>
                <w:b/>
              </w:rPr>
            </w:pPr>
          </w:p>
          <w:p w14:paraId="05921E0B" w14:textId="119BBF3F" w:rsidR="004479B9" w:rsidRDefault="001215D2" w:rsidP="004479B9">
            <w:pPr>
              <w:spacing w:line="360" w:lineRule="auto"/>
              <w:jc w:val="center"/>
              <w:rPr>
                <w:b/>
              </w:rPr>
            </w:pPr>
            <w:r>
              <w:rPr>
                <w:b/>
              </w:rPr>
              <w:t>Letter Grade</w:t>
            </w:r>
          </w:p>
        </w:tc>
        <w:tc>
          <w:tcPr>
            <w:tcW w:w="767" w:type="dxa"/>
          </w:tcPr>
          <w:p w14:paraId="1DFBFB5A" w14:textId="77777777" w:rsidR="004479B9" w:rsidRPr="00334CDE" w:rsidRDefault="004479B9" w:rsidP="001B578E">
            <w:pPr>
              <w:spacing w:line="360" w:lineRule="auto"/>
              <w:jc w:val="center"/>
              <w:rPr>
                <w:bCs/>
              </w:rPr>
            </w:pPr>
          </w:p>
          <w:p w14:paraId="1CDD5DC2" w14:textId="73F8770C" w:rsidR="00A24AA2" w:rsidRPr="00334CDE" w:rsidRDefault="001B578E" w:rsidP="001B578E">
            <w:pPr>
              <w:spacing w:line="360" w:lineRule="auto"/>
              <w:jc w:val="center"/>
              <w:rPr>
                <w:bCs/>
              </w:rPr>
            </w:pPr>
            <w:r w:rsidRPr="00334CDE">
              <w:rPr>
                <w:bCs/>
              </w:rPr>
              <w:t>A</w:t>
            </w:r>
          </w:p>
        </w:tc>
        <w:tc>
          <w:tcPr>
            <w:tcW w:w="766" w:type="dxa"/>
          </w:tcPr>
          <w:p w14:paraId="77849E6E" w14:textId="77777777" w:rsidR="004479B9" w:rsidRPr="00334CDE" w:rsidRDefault="004479B9" w:rsidP="001B578E">
            <w:pPr>
              <w:spacing w:line="360" w:lineRule="auto"/>
              <w:jc w:val="center"/>
              <w:rPr>
                <w:bCs/>
              </w:rPr>
            </w:pPr>
          </w:p>
          <w:p w14:paraId="06A922ED" w14:textId="28B9B5EA" w:rsidR="00A24AA2" w:rsidRPr="00334CDE" w:rsidRDefault="001B578E" w:rsidP="001B578E">
            <w:pPr>
              <w:spacing w:line="360" w:lineRule="auto"/>
              <w:jc w:val="center"/>
              <w:rPr>
                <w:bCs/>
              </w:rPr>
            </w:pPr>
            <w:r w:rsidRPr="00334CDE">
              <w:rPr>
                <w:bCs/>
              </w:rPr>
              <w:t>A-</w:t>
            </w:r>
          </w:p>
        </w:tc>
        <w:tc>
          <w:tcPr>
            <w:tcW w:w="765" w:type="dxa"/>
          </w:tcPr>
          <w:p w14:paraId="7889A4E5" w14:textId="77777777" w:rsidR="004479B9" w:rsidRPr="00334CDE" w:rsidRDefault="004479B9" w:rsidP="001B578E">
            <w:pPr>
              <w:spacing w:line="360" w:lineRule="auto"/>
              <w:jc w:val="center"/>
              <w:rPr>
                <w:bCs/>
              </w:rPr>
            </w:pPr>
          </w:p>
          <w:p w14:paraId="632BE45C" w14:textId="35BEECA7" w:rsidR="00A24AA2" w:rsidRPr="00334CDE" w:rsidRDefault="001B578E" w:rsidP="001B578E">
            <w:pPr>
              <w:spacing w:line="360" w:lineRule="auto"/>
              <w:jc w:val="center"/>
              <w:rPr>
                <w:bCs/>
              </w:rPr>
            </w:pPr>
            <w:r w:rsidRPr="00334CDE">
              <w:rPr>
                <w:bCs/>
              </w:rPr>
              <w:t>B+</w:t>
            </w:r>
          </w:p>
        </w:tc>
        <w:tc>
          <w:tcPr>
            <w:tcW w:w="767" w:type="dxa"/>
          </w:tcPr>
          <w:p w14:paraId="2038BCDA" w14:textId="77777777" w:rsidR="004479B9" w:rsidRPr="00334CDE" w:rsidRDefault="004479B9" w:rsidP="001B578E">
            <w:pPr>
              <w:spacing w:line="360" w:lineRule="auto"/>
              <w:jc w:val="center"/>
              <w:rPr>
                <w:bCs/>
              </w:rPr>
            </w:pPr>
          </w:p>
          <w:p w14:paraId="5D30B682" w14:textId="5387EA6A" w:rsidR="00A24AA2" w:rsidRPr="00334CDE" w:rsidRDefault="001B578E" w:rsidP="001B578E">
            <w:pPr>
              <w:spacing w:line="360" w:lineRule="auto"/>
              <w:jc w:val="center"/>
              <w:rPr>
                <w:bCs/>
              </w:rPr>
            </w:pPr>
            <w:r w:rsidRPr="00334CDE">
              <w:rPr>
                <w:bCs/>
              </w:rPr>
              <w:t>B</w:t>
            </w:r>
          </w:p>
        </w:tc>
        <w:tc>
          <w:tcPr>
            <w:tcW w:w="767" w:type="dxa"/>
          </w:tcPr>
          <w:p w14:paraId="2AD06FF1" w14:textId="77777777" w:rsidR="004479B9" w:rsidRPr="00334CDE" w:rsidRDefault="004479B9" w:rsidP="001B578E">
            <w:pPr>
              <w:spacing w:line="360" w:lineRule="auto"/>
              <w:jc w:val="center"/>
              <w:rPr>
                <w:bCs/>
              </w:rPr>
            </w:pPr>
          </w:p>
          <w:p w14:paraId="249C175B" w14:textId="3BB1B097" w:rsidR="00A24AA2" w:rsidRPr="00334CDE" w:rsidRDefault="001B578E" w:rsidP="001B578E">
            <w:pPr>
              <w:spacing w:line="360" w:lineRule="auto"/>
              <w:jc w:val="center"/>
              <w:rPr>
                <w:bCs/>
              </w:rPr>
            </w:pPr>
            <w:r w:rsidRPr="00334CDE">
              <w:rPr>
                <w:bCs/>
              </w:rPr>
              <w:t>B-</w:t>
            </w:r>
          </w:p>
        </w:tc>
        <w:tc>
          <w:tcPr>
            <w:tcW w:w="767" w:type="dxa"/>
          </w:tcPr>
          <w:p w14:paraId="0E4CB0FB" w14:textId="77777777" w:rsidR="004479B9" w:rsidRPr="00334CDE" w:rsidRDefault="004479B9" w:rsidP="001B578E">
            <w:pPr>
              <w:spacing w:line="360" w:lineRule="auto"/>
              <w:jc w:val="center"/>
              <w:rPr>
                <w:bCs/>
              </w:rPr>
            </w:pPr>
          </w:p>
          <w:p w14:paraId="791CEF46" w14:textId="19633749" w:rsidR="00A24AA2" w:rsidRPr="00334CDE" w:rsidRDefault="001B578E" w:rsidP="001B578E">
            <w:pPr>
              <w:spacing w:line="360" w:lineRule="auto"/>
              <w:jc w:val="center"/>
              <w:rPr>
                <w:bCs/>
              </w:rPr>
            </w:pPr>
            <w:r w:rsidRPr="00334CDE">
              <w:rPr>
                <w:bCs/>
              </w:rPr>
              <w:t>C+</w:t>
            </w:r>
          </w:p>
        </w:tc>
        <w:tc>
          <w:tcPr>
            <w:tcW w:w="767" w:type="dxa"/>
          </w:tcPr>
          <w:p w14:paraId="2D71075A" w14:textId="77777777" w:rsidR="004479B9" w:rsidRPr="00334CDE" w:rsidRDefault="004479B9" w:rsidP="001B578E">
            <w:pPr>
              <w:spacing w:line="360" w:lineRule="auto"/>
              <w:jc w:val="center"/>
              <w:rPr>
                <w:bCs/>
              </w:rPr>
            </w:pPr>
          </w:p>
          <w:p w14:paraId="021C1250" w14:textId="6587FFE6" w:rsidR="00A24AA2" w:rsidRPr="00334CDE" w:rsidRDefault="001B578E" w:rsidP="001B578E">
            <w:pPr>
              <w:spacing w:line="360" w:lineRule="auto"/>
              <w:jc w:val="center"/>
              <w:rPr>
                <w:bCs/>
              </w:rPr>
            </w:pPr>
            <w:r w:rsidRPr="00334CDE">
              <w:rPr>
                <w:bCs/>
              </w:rPr>
              <w:t>C</w:t>
            </w:r>
          </w:p>
        </w:tc>
        <w:tc>
          <w:tcPr>
            <w:tcW w:w="767" w:type="dxa"/>
          </w:tcPr>
          <w:p w14:paraId="33E4A783" w14:textId="77777777" w:rsidR="004479B9" w:rsidRPr="00334CDE" w:rsidRDefault="004479B9" w:rsidP="001B578E">
            <w:pPr>
              <w:spacing w:line="360" w:lineRule="auto"/>
              <w:jc w:val="center"/>
              <w:rPr>
                <w:bCs/>
              </w:rPr>
            </w:pPr>
          </w:p>
          <w:p w14:paraId="18D882C8" w14:textId="6433D7A4" w:rsidR="00A24AA2" w:rsidRPr="00334CDE" w:rsidRDefault="001B578E" w:rsidP="001B578E">
            <w:pPr>
              <w:spacing w:line="360" w:lineRule="auto"/>
              <w:jc w:val="center"/>
              <w:rPr>
                <w:bCs/>
              </w:rPr>
            </w:pPr>
            <w:r w:rsidRPr="00334CDE">
              <w:rPr>
                <w:bCs/>
              </w:rPr>
              <w:t>C-</w:t>
            </w:r>
          </w:p>
        </w:tc>
        <w:tc>
          <w:tcPr>
            <w:tcW w:w="767" w:type="dxa"/>
          </w:tcPr>
          <w:p w14:paraId="6FF55082" w14:textId="77777777" w:rsidR="004479B9" w:rsidRPr="00334CDE" w:rsidRDefault="004479B9" w:rsidP="001B578E">
            <w:pPr>
              <w:spacing w:line="360" w:lineRule="auto"/>
              <w:jc w:val="center"/>
              <w:rPr>
                <w:bCs/>
              </w:rPr>
            </w:pPr>
          </w:p>
          <w:p w14:paraId="19FDF2D3" w14:textId="65FB2CDF" w:rsidR="00A24AA2" w:rsidRPr="00334CDE" w:rsidRDefault="001B578E" w:rsidP="001B578E">
            <w:pPr>
              <w:spacing w:line="360" w:lineRule="auto"/>
              <w:jc w:val="center"/>
              <w:rPr>
                <w:bCs/>
              </w:rPr>
            </w:pPr>
            <w:r w:rsidRPr="00334CDE">
              <w:rPr>
                <w:bCs/>
              </w:rPr>
              <w:t>D+</w:t>
            </w:r>
          </w:p>
        </w:tc>
        <w:tc>
          <w:tcPr>
            <w:tcW w:w="767" w:type="dxa"/>
          </w:tcPr>
          <w:p w14:paraId="7A67DD42" w14:textId="77777777" w:rsidR="004479B9" w:rsidRPr="00334CDE" w:rsidRDefault="004479B9" w:rsidP="001B578E">
            <w:pPr>
              <w:spacing w:line="360" w:lineRule="auto"/>
              <w:jc w:val="center"/>
              <w:rPr>
                <w:bCs/>
              </w:rPr>
            </w:pPr>
          </w:p>
          <w:p w14:paraId="0C481D7D" w14:textId="311E81D7" w:rsidR="00A24AA2" w:rsidRPr="00334CDE" w:rsidRDefault="001B578E" w:rsidP="001B578E">
            <w:pPr>
              <w:spacing w:line="360" w:lineRule="auto"/>
              <w:jc w:val="center"/>
              <w:rPr>
                <w:bCs/>
              </w:rPr>
            </w:pPr>
            <w:r w:rsidRPr="00334CDE">
              <w:rPr>
                <w:bCs/>
              </w:rPr>
              <w:t>D</w:t>
            </w:r>
          </w:p>
        </w:tc>
        <w:tc>
          <w:tcPr>
            <w:tcW w:w="767" w:type="dxa"/>
          </w:tcPr>
          <w:p w14:paraId="047C34D7" w14:textId="77777777" w:rsidR="004479B9" w:rsidRPr="00334CDE" w:rsidRDefault="004479B9" w:rsidP="001B578E">
            <w:pPr>
              <w:spacing w:line="360" w:lineRule="auto"/>
              <w:jc w:val="center"/>
              <w:rPr>
                <w:bCs/>
              </w:rPr>
            </w:pPr>
          </w:p>
          <w:p w14:paraId="35C0991A" w14:textId="7DA02A1A" w:rsidR="00A24AA2" w:rsidRPr="00334CDE" w:rsidRDefault="001B578E" w:rsidP="001B578E">
            <w:pPr>
              <w:spacing w:line="360" w:lineRule="auto"/>
              <w:jc w:val="center"/>
              <w:rPr>
                <w:bCs/>
              </w:rPr>
            </w:pPr>
            <w:r w:rsidRPr="00334CDE">
              <w:rPr>
                <w:bCs/>
              </w:rPr>
              <w:t>D-</w:t>
            </w:r>
          </w:p>
        </w:tc>
        <w:tc>
          <w:tcPr>
            <w:tcW w:w="767" w:type="dxa"/>
          </w:tcPr>
          <w:p w14:paraId="27DAE8D7" w14:textId="77777777" w:rsidR="004479B9" w:rsidRPr="00334CDE" w:rsidRDefault="004479B9" w:rsidP="001B578E">
            <w:pPr>
              <w:spacing w:line="360" w:lineRule="auto"/>
              <w:jc w:val="center"/>
              <w:rPr>
                <w:bCs/>
              </w:rPr>
            </w:pPr>
          </w:p>
          <w:p w14:paraId="300F85D1" w14:textId="2C03C64B" w:rsidR="00A24AA2" w:rsidRPr="00334CDE" w:rsidRDefault="001B578E" w:rsidP="001B578E">
            <w:pPr>
              <w:spacing w:line="360" w:lineRule="auto"/>
              <w:jc w:val="center"/>
              <w:rPr>
                <w:bCs/>
              </w:rPr>
            </w:pPr>
            <w:r w:rsidRPr="00334CDE">
              <w:rPr>
                <w:bCs/>
              </w:rPr>
              <w:t>E</w:t>
            </w:r>
          </w:p>
        </w:tc>
      </w:tr>
      <w:tr w:rsidR="001B578E" w14:paraId="0E41B8FF" w14:textId="7A6C3080" w:rsidTr="00A24AA2">
        <w:trPr>
          <w:trHeight w:val="522"/>
        </w:trPr>
        <w:tc>
          <w:tcPr>
            <w:tcW w:w="772" w:type="dxa"/>
          </w:tcPr>
          <w:p w14:paraId="7DD6B4F0" w14:textId="77777777" w:rsidR="004479B9" w:rsidRDefault="004479B9" w:rsidP="001215D2">
            <w:pPr>
              <w:spacing w:line="360" w:lineRule="auto"/>
              <w:jc w:val="center"/>
              <w:rPr>
                <w:b/>
              </w:rPr>
            </w:pPr>
          </w:p>
          <w:p w14:paraId="348FDDEE" w14:textId="2134114A" w:rsidR="004479B9" w:rsidRDefault="001215D2" w:rsidP="004479B9">
            <w:pPr>
              <w:spacing w:line="360" w:lineRule="auto"/>
              <w:jc w:val="center"/>
              <w:rPr>
                <w:b/>
              </w:rPr>
            </w:pPr>
            <w:r>
              <w:rPr>
                <w:b/>
              </w:rPr>
              <w:t>Grade Points</w:t>
            </w:r>
          </w:p>
        </w:tc>
        <w:tc>
          <w:tcPr>
            <w:tcW w:w="767" w:type="dxa"/>
          </w:tcPr>
          <w:p w14:paraId="2744D85E" w14:textId="77777777" w:rsidR="00A24AA2" w:rsidRPr="00334CDE" w:rsidRDefault="00A24AA2" w:rsidP="00334CDE">
            <w:pPr>
              <w:spacing w:line="360" w:lineRule="auto"/>
              <w:jc w:val="center"/>
              <w:rPr>
                <w:bCs/>
              </w:rPr>
            </w:pPr>
          </w:p>
          <w:p w14:paraId="4A074D42" w14:textId="436DAC92" w:rsidR="004479B9" w:rsidRPr="00334CDE" w:rsidRDefault="00334CDE" w:rsidP="00334CDE">
            <w:pPr>
              <w:spacing w:line="360" w:lineRule="auto"/>
              <w:jc w:val="center"/>
              <w:rPr>
                <w:bCs/>
              </w:rPr>
            </w:pPr>
            <w:r w:rsidRPr="00334CDE">
              <w:rPr>
                <w:bCs/>
              </w:rPr>
              <w:t>4.0</w:t>
            </w:r>
          </w:p>
        </w:tc>
        <w:tc>
          <w:tcPr>
            <w:tcW w:w="766" w:type="dxa"/>
          </w:tcPr>
          <w:p w14:paraId="5A8BD267" w14:textId="77777777" w:rsidR="00A24AA2" w:rsidRPr="00334CDE" w:rsidRDefault="00A24AA2" w:rsidP="00334CDE">
            <w:pPr>
              <w:spacing w:line="360" w:lineRule="auto"/>
              <w:jc w:val="center"/>
              <w:rPr>
                <w:bCs/>
              </w:rPr>
            </w:pPr>
          </w:p>
          <w:p w14:paraId="294D669B" w14:textId="272FC843" w:rsidR="00334CDE" w:rsidRPr="00334CDE" w:rsidRDefault="00334CDE" w:rsidP="00334CDE">
            <w:pPr>
              <w:spacing w:line="360" w:lineRule="auto"/>
              <w:jc w:val="center"/>
              <w:rPr>
                <w:bCs/>
              </w:rPr>
            </w:pPr>
            <w:r w:rsidRPr="00334CDE">
              <w:rPr>
                <w:bCs/>
              </w:rPr>
              <w:t>3.67</w:t>
            </w:r>
          </w:p>
        </w:tc>
        <w:tc>
          <w:tcPr>
            <w:tcW w:w="765" w:type="dxa"/>
          </w:tcPr>
          <w:p w14:paraId="3B1EC526" w14:textId="12A9D61B" w:rsidR="00334CDE" w:rsidRPr="00334CDE" w:rsidRDefault="00334CDE" w:rsidP="00334CDE">
            <w:pPr>
              <w:spacing w:line="360" w:lineRule="auto"/>
              <w:jc w:val="center"/>
              <w:rPr>
                <w:bCs/>
              </w:rPr>
            </w:pPr>
          </w:p>
          <w:p w14:paraId="00123EAE" w14:textId="5689706D" w:rsidR="00334CDE" w:rsidRPr="00334CDE" w:rsidRDefault="00334CDE" w:rsidP="00334CDE">
            <w:pPr>
              <w:spacing w:line="360" w:lineRule="auto"/>
              <w:jc w:val="center"/>
              <w:rPr>
                <w:bCs/>
              </w:rPr>
            </w:pPr>
            <w:r w:rsidRPr="00334CDE">
              <w:rPr>
                <w:bCs/>
              </w:rPr>
              <w:t>3.33</w:t>
            </w:r>
          </w:p>
        </w:tc>
        <w:tc>
          <w:tcPr>
            <w:tcW w:w="767" w:type="dxa"/>
          </w:tcPr>
          <w:p w14:paraId="449DCE19" w14:textId="77777777" w:rsidR="00A24AA2" w:rsidRPr="00334CDE" w:rsidRDefault="00A24AA2" w:rsidP="00334CDE">
            <w:pPr>
              <w:spacing w:line="360" w:lineRule="auto"/>
              <w:jc w:val="center"/>
              <w:rPr>
                <w:bCs/>
              </w:rPr>
            </w:pPr>
          </w:p>
          <w:p w14:paraId="79C6A28F" w14:textId="60DE0ED3" w:rsidR="00334CDE" w:rsidRPr="00334CDE" w:rsidRDefault="00334CDE" w:rsidP="00334CDE">
            <w:pPr>
              <w:spacing w:line="360" w:lineRule="auto"/>
              <w:jc w:val="center"/>
              <w:rPr>
                <w:bCs/>
              </w:rPr>
            </w:pPr>
            <w:r w:rsidRPr="00334CDE">
              <w:rPr>
                <w:bCs/>
              </w:rPr>
              <w:t>3.0</w:t>
            </w:r>
          </w:p>
        </w:tc>
        <w:tc>
          <w:tcPr>
            <w:tcW w:w="767" w:type="dxa"/>
          </w:tcPr>
          <w:p w14:paraId="085E2011" w14:textId="77777777" w:rsidR="00A24AA2" w:rsidRPr="00334CDE" w:rsidRDefault="00A24AA2" w:rsidP="00334CDE">
            <w:pPr>
              <w:spacing w:line="360" w:lineRule="auto"/>
              <w:jc w:val="center"/>
              <w:rPr>
                <w:bCs/>
              </w:rPr>
            </w:pPr>
          </w:p>
          <w:p w14:paraId="76EC2E56" w14:textId="388B09B7" w:rsidR="00334CDE" w:rsidRPr="00334CDE" w:rsidRDefault="00334CDE" w:rsidP="00334CDE">
            <w:pPr>
              <w:spacing w:line="360" w:lineRule="auto"/>
              <w:jc w:val="center"/>
              <w:rPr>
                <w:bCs/>
              </w:rPr>
            </w:pPr>
            <w:r w:rsidRPr="00334CDE">
              <w:rPr>
                <w:bCs/>
              </w:rPr>
              <w:t>2.67</w:t>
            </w:r>
          </w:p>
        </w:tc>
        <w:tc>
          <w:tcPr>
            <w:tcW w:w="767" w:type="dxa"/>
          </w:tcPr>
          <w:p w14:paraId="6356F0F8" w14:textId="18879796" w:rsidR="00A24AA2" w:rsidRPr="00334CDE" w:rsidRDefault="00A24AA2" w:rsidP="00334CDE">
            <w:pPr>
              <w:spacing w:line="360" w:lineRule="auto"/>
              <w:jc w:val="center"/>
              <w:rPr>
                <w:bCs/>
              </w:rPr>
            </w:pPr>
          </w:p>
          <w:p w14:paraId="717F455F" w14:textId="59BBB41E" w:rsidR="00334CDE" w:rsidRPr="00334CDE" w:rsidRDefault="00334CDE" w:rsidP="00334CDE">
            <w:pPr>
              <w:spacing w:line="360" w:lineRule="auto"/>
              <w:jc w:val="center"/>
              <w:rPr>
                <w:bCs/>
              </w:rPr>
            </w:pPr>
            <w:r w:rsidRPr="00334CDE">
              <w:rPr>
                <w:bCs/>
              </w:rPr>
              <w:t>2.33</w:t>
            </w:r>
          </w:p>
        </w:tc>
        <w:tc>
          <w:tcPr>
            <w:tcW w:w="767" w:type="dxa"/>
          </w:tcPr>
          <w:p w14:paraId="56E19ACE" w14:textId="77777777" w:rsidR="00A24AA2" w:rsidRPr="00334CDE" w:rsidRDefault="00A24AA2" w:rsidP="00334CDE">
            <w:pPr>
              <w:spacing w:line="360" w:lineRule="auto"/>
              <w:jc w:val="center"/>
              <w:rPr>
                <w:bCs/>
              </w:rPr>
            </w:pPr>
          </w:p>
          <w:p w14:paraId="4EFFCA47" w14:textId="0C634B1D" w:rsidR="00334CDE" w:rsidRPr="00334CDE" w:rsidRDefault="00334CDE" w:rsidP="00334CDE">
            <w:pPr>
              <w:spacing w:line="360" w:lineRule="auto"/>
              <w:jc w:val="center"/>
              <w:rPr>
                <w:bCs/>
              </w:rPr>
            </w:pPr>
            <w:r w:rsidRPr="00334CDE">
              <w:rPr>
                <w:bCs/>
              </w:rPr>
              <w:t>2.0</w:t>
            </w:r>
          </w:p>
        </w:tc>
        <w:tc>
          <w:tcPr>
            <w:tcW w:w="767" w:type="dxa"/>
          </w:tcPr>
          <w:p w14:paraId="76303A30" w14:textId="77777777" w:rsidR="00A24AA2" w:rsidRPr="00334CDE" w:rsidRDefault="00A24AA2" w:rsidP="00334CDE">
            <w:pPr>
              <w:spacing w:line="360" w:lineRule="auto"/>
              <w:jc w:val="center"/>
              <w:rPr>
                <w:bCs/>
              </w:rPr>
            </w:pPr>
          </w:p>
          <w:p w14:paraId="422AF067" w14:textId="13785BC1" w:rsidR="00334CDE" w:rsidRPr="00334CDE" w:rsidRDefault="00334CDE" w:rsidP="00334CDE">
            <w:pPr>
              <w:spacing w:line="360" w:lineRule="auto"/>
              <w:jc w:val="center"/>
              <w:rPr>
                <w:bCs/>
              </w:rPr>
            </w:pPr>
            <w:r w:rsidRPr="00334CDE">
              <w:rPr>
                <w:bCs/>
              </w:rPr>
              <w:t>1.67</w:t>
            </w:r>
          </w:p>
        </w:tc>
        <w:tc>
          <w:tcPr>
            <w:tcW w:w="767" w:type="dxa"/>
          </w:tcPr>
          <w:p w14:paraId="2F6E1555" w14:textId="77777777" w:rsidR="00A24AA2" w:rsidRPr="00334CDE" w:rsidRDefault="00A24AA2" w:rsidP="00334CDE">
            <w:pPr>
              <w:spacing w:line="360" w:lineRule="auto"/>
              <w:jc w:val="center"/>
              <w:rPr>
                <w:bCs/>
              </w:rPr>
            </w:pPr>
          </w:p>
          <w:p w14:paraId="52BBB6C6" w14:textId="5BDE9B0F" w:rsidR="00334CDE" w:rsidRPr="00334CDE" w:rsidRDefault="00334CDE" w:rsidP="00334CDE">
            <w:pPr>
              <w:spacing w:line="360" w:lineRule="auto"/>
              <w:jc w:val="center"/>
              <w:rPr>
                <w:bCs/>
              </w:rPr>
            </w:pPr>
            <w:r w:rsidRPr="00334CDE">
              <w:rPr>
                <w:bCs/>
              </w:rPr>
              <w:t>1.33</w:t>
            </w:r>
          </w:p>
        </w:tc>
        <w:tc>
          <w:tcPr>
            <w:tcW w:w="767" w:type="dxa"/>
          </w:tcPr>
          <w:p w14:paraId="4E833968" w14:textId="77777777" w:rsidR="00A24AA2" w:rsidRPr="00334CDE" w:rsidRDefault="00A24AA2" w:rsidP="00334CDE">
            <w:pPr>
              <w:spacing w:line="360" w:lineRule="auto"/>
              <w:jc w:val="center"/>
              <w:rPr>
                <w:bCs/>
              </w:rPr>
            </w:pPr>
          </w:p>
          <w:p w14:paraId="2EAC5453" w14:textId="0C74D02A" w:rsidR="00334CDE" w:rsidRPr="00334CDE" w:rsidRDefault="00334CDE" w:rsidP="00334CDE">
            <w:pPr>
              <w:spacing w:line="360" w:lineRule="auto"/>
              <w:jc w:val="center"/>
              <w:rPr>
                <w:bCs/>
              </w:rPr>
            </w:pPr>
            <w:r w:rsidRPr="00334CDE">
              <w:rPr>
                <w:bCs/>
              </w:rPr>
              <w:t>1.0</w:t>
            </w:r>
          </w:p>
        </w:tc>
        <w:tc>
          <w:tcPr>
            <w:tcW w:w="767" w:type="dxa"/>
          </w:tcPr>
          <w:p w14:paraId="7AE4B31E" w14:textId="77777777" w:rsidR="00A24AA2" w:rsidRPr="00334CDE" w:rsidRDefault="00A24AA2" w:rsidP="00334CDE">
            <w:pPr>
              <w:spacing w:line="360" w:lineRule="auto"/>
              <w:jc w:val="center"/>
              <w:rPr>
                <w:bCs/>
              </w:rPr>
            </w:pPr>
          </w:p>
          <w:p w14:paraId="7172EF96" w14:textId="795109C6" w:rsidR="00334CDE" w:rsidRPr="00334CDE" w:rsidRDefault="00334CDE" w:rsidP="00334CDE">
            <w:pPr>
              <w:spacing w:line="360" w:lineRule="auto"/>
              <w:jc w:val="center"/>
              <w:rPr>
                <w:bCs/>
              </w:rPr>
            </w:pPr>
            <w:r w:rsidRPr="00334CDE">
              <w:rPr>
                <w:bCs/>
              </w:rPr>
              <w:t>.67</w:t>
            </w:r>
          </w:p>
        </w:tc>
        <w:tc>
          <w:tcPr>
            <w:tcW w:w="767" w:type="dxa"/>
          </w:tcPr>
          <w:p w14:paraId="1AFAB01E" w14:textId="77777777" w:rsidR="00A24AA2" w:rsidRPr="00334CDE" w:rsidRDefault="00A24AA2" w:rsidP="00334CDE">
            <w:pPr>
              <w:spacing w:line="360" w:lineRule="auto"/>
              <w:jc w:val="center"/>
              <w:rPr>
                <w:bCs/>
              </w:rPr>
            </w:pPr>
          </w:p>
          <w:p w14:paraId="0363985B" w14:textId="1E43308A" w:rsidR="00334CDE" w:rsidRPr="00334CDE" w:rsidRDefault="00334CDE" w:rsidP="00334CDE">
            <w:pPr>
              <w:spacing w:line="360" w:lineRule="auto"/>
              <w:jc w:val="center"/>
              <w:rPr>
                <w:bCs/>
              </w:rPr>
            </w:pPr>
            <w:r w:rsidRPr="00334CDE">
              <w:rPr>
                <w:bCs/>
              </w:rPr>
              <w:t>0</w:t>
            </w:r>
          </w:p>
        </w:tc>
      </w:tr>
    </w:tbl>
    <w:p w14:paraId="59996A0E" w14:textId="77777777" w:rsidR="00A410DA" w:rsidRDefault="00A410DA" w:rsidP="001A1F10">
      <w:pPr>
        <w:spacing w:after="0" w:line="360" w:lineRule="auto"/>
        <w:rPr>
          <w:b/>
        </w:rPr>
      </w:pPr>
    </w:p>
    <w:p w14:paraId="362C1450" w14:textId="6AA32A32" w:rsidR="002F6AAE" w:rsidRPr="00CD3C30" w:rsidRDefault="007E0A24" w:rsidP="007E10A9">
      <w:pPr>
        <w:spacing w:after="0" w:line="240" w:lineRule="auto"/>
        <w:rPr>
          <w:b/>
        </w:rPr>
      </w:pPr>
      <w:r w:rsidRPr="00886169">
        <w:rPr>
          <w:rFonts w:eastAsia="Times New Roman" w:cstheme="minorHAnsi"/>
          <w:iCs/>
          <w:sz w:val="21"/>
          <w:szCs w:val="21"/>
          <w:bdr w:val="none" w:sz="0" w:space="0" w:color="auto" w:frame="1"/>
        </w:rPr>
        <w:lastRenderedPageBreak/>
        <w:t>Please be aware that a C</w:t>
      </w:r>
      <w:r w:rsidR="00125481">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14:paraId="652FFA58" w14:textId="77777777" w:rsidR="008938F6" w:rsidRDefault="008938F6" w:rsidP="001A1F10">
      <w:pPr>
        <w:spacing w:after="0" w:line="360" w:lineRule="auto"/>
      </w:pPr>
    </w:p>
    <w:p w14:paraId="7CA3EA0A" w14:textId="77777777" w:rsidR="00540A45" w:rsidRDefault="00540A45" w:rsidP="001A1F10">
      <w:pPr>
        <w:spacing w:after="0" w:line="360" w:lineRule="auto"/>
      </w:pPr>
      <w:r>
        <w:t>More information on UF grading policy may be found at:</w:t>
      </w:r>
    </w:p>
    <w:p w14:paraId="0E778CA1" w14:textId="1A7B6CC5" w:rsidR="008938F6" w:rsidRDefault="004F7DDE" w:rsidP="008938F6">
      <w:pPr>
        <w:spacing w:after="0" w:line="240" w:lineRule="auto"/>
        <w:contextualSpacing/>
      </w:pPr>
      <w:hyperlink r:id="rId14" w:history="1">
        <w:r w:rsidR="007E1ECF" w:rsidRPr="00DB6F36">
          <w:rPr>
            <w:rStyle w:val="Hyperlink"/>
          </w:rPr>
          <w:t>https://gradcatalog.ufl.edu/graduate/regulations/</w:t>
        </w:r>
      </w:hyperlink>
    </w:p>
    <w:p w14:paraId="5D044A51" w14:textId="77777777" w:rsidR="007E1ECF" w:rsidRDefault="007E1ECF" w:rsidP="008938F6">
      <w:pPr>
        <w:spacing w:after="0" w:line="240" w:lineRule="auto"/>
        <w:contextualSpacing/>
        <w:rPr>
          <w:rFonts w:eastAsia="Calibri" w:cstheme="minorHAnsi"/>
        </w:rPr>
      </w:pPr>
    </w:p>
    <w:p w14:paraId="1B5AC52C" w14:textId="77777777" w:rsidR="008938F6" w:rsidRPr="00C309D8" w:rsidRDefault="008938F6" w:rsidP="008938F6">
      <w:pPr>
        <w:spacing w:after="0" w:line="240" w:lineRule="auto"/>
        <w:contextualSpacing/>
        <w:rPr>
          <w:rFonts w:eastAsia="Calibri" w:cstheme="minorHAnsi"/>
        </w:rPr>
      </w:pPr>
      <w:r w:rsidRPr="00C309D8">
        <w:rPr>
          <w:rFonts w:eastAsia="Calibri" w:cstheme="minorHAnsi"/>
        </w:rPr>
        <w:t>For technical support for this class, please contact the UF Help Desk at:</w:t>
      </w:r>
    </w:p>
    <w:p w14:paraId="044AE3CF" w14:textId="77777777" w:rsidR="008938F6" w:rsidRPr="00C309D8" w:rsidRDefault="004F7DDE" w:rsidP="008938F6">
      <w:pPr>
        <w:pStyle w:val="menu-item"/>
        <w:numPr>
          <w:ilvl w:val="0"/>
          <w:numId w:val="15"/>
        </w:numPr>
        <w:spacing w:before="0" w:beforeAutospacing="0" w:after="0" w:afterAutospacing="0"/>
        <w:ind w:right="360"/>
        <w:textAlignment w:val="baseline"/>
        <w:rPr>
          <w:rFonts w:asciiTheme="minorHAnsi" w:eastAsia="Times New Roman" w:hAnsiTheme="minorHAnsi" w:cstheme="minorHAnsi"/>
          <w:color w:val="444444"/>
        </w:rPr>
      </w:pPr>
      <w:hyperlink r:id="rId15" w:history="1">
        <w:r w:rsidR="008938F6" w:rsidRPr="00C309D8">
          <w:rPr>
            <w:rStyle w:val="Hyperlink"/>
            <w:rFonts w:asciiTheme="minorHAnsi" w:eastAsia="Times New Roman" w:hAnsiTheme="minorHAnsi" w:cstheme="minorHAnsi"/>
            <w:color w:val="0066CC"/>
            <w:bdr w:val="none" w:sz="0" w:space="0" w:color="auto" w:frame="1"/>
          </w:rPr>
          <w:t>helpdesk@ufl.edu</w:t>
        </w:r>
      </w:hyperlink>
    </w:p>
    <w:p w14:paraId="48121FDD" w14:textId="77777777" w:rsidR="008938F6" w:rsidRPr="00C309D8" w:rsidRDefault="008938F6" w:rsidP="008938F6">
      <w:pPr>
        <w:pStyle w:val="ListParagraph"/>
        <w:numPr>
          <w:ilvl w:val="0"/>
          <w:numId w:val="15"/>
        </w:numPr>
        <w:tabs>
          <w:tab w:val="num" w:pos="720"/>
        </w:tabs>
        <w:spacing w:after="0" w:line="240" w:lineRule="auto"/>
        <w:rPr>
          <w:rFonts w:eastAsia="Calibri" w:cstheme="minorHAnsi"/>
        </w:rPr>
      </w:pPr>
      <w:r w:rsidRPr="00C309D8">
        <w:rPr>
          <w:rFonts w:eastAsia="Calibri" w:cstheme="minorHAnsi"/>
        </w:rPr>
        <w:t>(352) 392-HELP - select option 2</w:t>
      </w:r>
    </w:p>
    <w:p w14:paraId="72C0AA8E" w14:textId="3E6EAFF4" w:rsidR="007E10A9" w:rsidRDefault="004F7DDE" w:rsidP="007E10A9">
      <w:pPr>
        <w:pStyle w:val="ListParagraph"/>
        <w:numPr>
          <w:ilvl w:val="0"/>
          <w:numId w:val="15"/>
        </w:numPr>
        <w:spacing w:after="0" w:line="240" w:lineRule="auto"/>
        <w:rPr>
          <w:rFonts w:eastAsia="Calibri" w:cstheme="minorHAnsi"/>
          <w:u w:val="single"/>
        </w:rPr>
      </w:pPr>
      <w:hyperlink r:id="rId16" w:history="1">
        <w:r w:rsidR="008938F6" w:rsidRPr="00C309D8">
          <w:rPr>
            <w:rStyle w:val="Hyperlink"/>
            <w:rFonts w:cstheme="minorHAnsi"/>
          </w:rPr>
          <w:t>https://helpdesk.ufl.edu/</w:t>
        </w:r>
      </w:hyperlink>
      <w:r w:rsidR="008938F6" w:rsidRPr="00C309D8">
        <w:rPr>
          <w:rFonts w:eastAsia="Calibri" w:cstheme="minorHAnsi"/>
          <w:u w:val="single"/>
        </w:rPr>
        <w:t xml:space="preserve"> </w:t>
      </w:r>
    </w:p>
    <w:p w14:paraId="248E1351" w14:textId="77777777" w:rsidR="007E10A9" w:rsidRDefault="007E10A9" w:rsidP="007E10A9">
      <w:pPr>
        <w:spacing w:after="0" w:line="240" w:lineRule="auto"/>
        <w:rPr>
          <w:rFonts w:eastAsia="Calibri" w:cstheme="minorHAnsi"/>
          <w:u w:val="single"/>
        </w:rPr>
      </w:pPr>
    </w:p>
    <w:p w14:paraId="174ABE88" w14:textId="77777777" w:rsidR="007E10A9" w:rsidRPr="00886169" w:rsidRDefault="007E10A9" w:rsidP="007E10A9">
      <w:pPr>
        <w:pStyle w:val="Heading1"/>
        <w:spacing w:before="0" w:line="240" w:lineRule="auto"/>
        <w:rPr>
          <w:rFonts w:asciiTheme="minorHAnsi" w:eastAsia="Times New Roman" w:hAnsiTheme="minorHAnsi" w:cstheme="minorHAnsi"/>
          <w:sz w:val="21"/>
          <w:szCs w:val="21"/>
        </w:rPr>
      </w:pPr>
    </w:p>
    <w:p w14:paraId="297C2719" w14:textId="1F625484" w:rsidR="007E10A9" w:rsidRPr="00886169" w:rsidRDefault="007E10A9" w:rsidP="007E10A9">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Policy Related to Make</w:t>
      </w:r>
      <w:r w:rsidR="004604BD">
        <w:rPr>
          <w:rFonts w:asciiTheme="minorHAnsi" w:eastAsia="Times New Roman" w:hAnsiTheme="minorHAnsi" w:cstheme="minorHAnsi"/>
          <w:sz w:val="21"/>
          <w:szCs w:val="21"/>
        </w:rPr>
        <w:t>-</w:t>
      </w:r>
      <w:r w:rsidRPr="00886169">
        <w:rPr>
          <w:rFonts w:asciiTheme="minorHAnsi" w:eastAsia="Times New Roman" w:hAnsiTheme="minorHAnsi" w:cstheme="minorHAnsi"/>
          <w:sz w:val="21"/>
          <w:szCs w:val="21"/>
        </w:rPr>
        <w:t xml:space="preserve">up Exams or Other </w:t>
      </w:r>
      <w:commentRangeStart w:id="1"/>
      <w:commentRangeStart w:id="2"/>
      <w:r w:rsidRPr="00886169">
        <w:rPr>
          <w:rFonts w:asciiTheme="minorHAnsi" w:eastAsia="Times New Roman" w:hAnsiTheme="minorHAnsi" w:cstheme="minorHAnsi"/>
          <w:sz w:val="21"/>
          <w:szCs w:val="21"/>
        </w:rPr>
        <w:t>Work</w:t>
      </w:r>
      <w:commentRangeEnd w:id="1"/>
      <w:r w:rsidRPr="00886169">
        <w:rPr>
          <w:rStyle w:val="CommentReference"/>
          <w:rFonts w:asciiTheme="minorHAnsi" w:eastAsiaTheme="minorEastAsia" w:hAnsiTheme="minorHAnsi" w:cstheme="minorHAnsi"/>
          <w:b w:val="0"/>
          <w:bCs w:val="0"/>
          <w:sz w:val="21"/>
          <w:szCs w:val="21"/>
        </w:rPr>
        <w:commentReference w:id="1"/>
      </w:r>
      <w:commentRangeEnd w:id="2"/>
      <w:r w:rsidRPr="00886169">
        <w:rPr>
          <w:rStyle w:val="CommentReference"/>
          <w:rFonts w:asciiTheme="minorHAnsi" w:eastAsiaTheme="minorEastAsia" w:hAnsiTheme="minorHAnsi" w:cstheme="minorHAnsi"/>
          <w:b w:val="0"/>
          <w:bCs w:val="0"/>
          <w:sz w:val="21"/>
          <w:szCs w:val="21"/>
        </w:rPr>
        <w:commentReference w:id="2"/>
      </w:r>
    </w:p>
    <w:p w14:paraId="3791EE80" w14:textId="77777777" w:rsidR="007E10A9" w:rsidRPr="00886169" w:rsidRDefault="007E10A9" w:rsidP="007E10A9">
      <w:pPr>
        <w:spacing w:after="0" w:line="240" w:lineRule="auto"/>
        <w:contextualSpacing/>
        <w:rPr>
          <w:rFonts w:cstheme="minorHAnsi"/>
          <w:i/>
          <w:sz w:val="21"/>
          <w:szCs w:val="21"/>
        </w:rPr>
      </w:pPr>
    </w:p>
    <w:p w14:paraId="236CB102" w14:textId="243FC684" w:rsidR="00825B3E" w:rsidRPr="002174FC" w:rsidRDefault="007E10A9" w:rsidP="002174FC">
      <w:r w:rsidRPr="00886169">
        <w:rPr>
          <w:rFonts w:eastAsia="Calibri" w:cstheme="minorHAnsi"/>
          <w:sz w:val="21"/>
          <w:szCs w:val="21"/>
        </w:rPr>
        <w:t>Please note: Any requests for make-ups due to technical issues MUST be accompanied by the UF Computing help desk (</w:t>
      </w:r>
      <w:hyperlink r:id="rId17" w:history="1">
        <w:r w:rsidRPr="00886169">
          <w:rPr>
            <w:rStyle w:val="Hyperlink"/>
            <w:rFonts w:eastAsia="Calibri" w:cstheme="minorHAnsi"/>
            <w:sz w:val="21"/>
            <w:szCs w:val="21"/>
          </w:rPr>
          <w:t>http://helpdesk.ufl.edu/</w:t>
        </w:r>
      </w:hyperlink>
      <w:r w:rsidRPr="00886169">
        <w:rPr>
          <w:rFonts w:eastAsia="Calibri" w:cstheme="minorHAnsi"/>
          <w:sz w:val="21"/>
          <w:szCs w:val="21"/>
        </w:rPr>
        <w:t xml:space="preserve">) correspondence. You MUST e-mail me within 24 hours of the technical difficulty if you wish to request a make-up.  </w:t>
      </w:r>
      <w:r w:rsidR="00EF53AC">
        <w:t>Make-up examinations will be given only in extenuating circumstances and must be requested in writing.</w:t>
      </w:r>
    </w:p>
    <w:p w14:paraId="74776310" w14:textId="5013D204" w:rsidR="007E10A9" w:rsidRDefault="00EE264D" w:rsidP="007E10A9">
      <w:pPr>
        <w:spacing w:after="0" w:line="240" w:lineRule="auto"/>
        <w:contextualSpacing/>
        <w:rPr>
          <w:rFonts w:eastAsia="Calibri" w:cstheme="minorHAnsi"/>
          <w:b/>
          <w:bCs/>
        </w:rPr>
      </w:pPr>
      <w:r w:rsidRPr="00EE264D">
        <w:rPr>
          <w:rFonts w:eastAsia="Calibri" w:cstheme="minorHAnsi"/>
          <w:b/>
          <w:bCs/>
        </w:rPr>
        <w:t>Policy Related to Late Assignments</w:t>
      </w:r>
    </w:p>
    <w:p w14:paraId="1A196768" w14:textId="77777777" w:rsidR="00EE264D" w:rsidRDefault="00EE264D" w:rsidP="007E10A9">
      <w:pPr>
        <w:spacing w:after="0" w:line="240" w:lineRule="auto"/>
        <w:contextualSpacing/>
        <w:rPr>
          <w:rFonts w:eastAsia="Calibri" w:cstheme="minorHAnsi"/>
          <w:b/>
          <w:bCs/>
        </w:rPr>
      </w:pPr>
    </w:p>
    <w:p w14:paraId="43E76355" w14:textId="31A00E28" w:rsidR="00EE264D" w:rsidRDefault="00EE264D" w:rsidP="007E10A9">
      <w:pPr>
        <w:spacing w:after="0" w:line="240" w:lineRule="auto"/>
        <w:contextualSpacing/>
        <w:rPr>
          <w:rFonts w:eastAsia="Calibri" w:cstheme="minorHAnsi"/>
          <w:b/>
          <w:bCs/>
        </w:rPr>
      </w:pPr>
      <w:r>
        <w:rPr>
          <w:rFonts w:eastAsia="Calibri" w:cstheme="minorHAnsi"/>
          <w:b/>
          <w:bCs/>
        </w:rPr>
        <w:t>Incompletes w</w:t>
      </w:r>
      <w:r w:rsidR="006936BA">
        <w:rPr>
          <w:rFonts w:eastAsia="Calibri" w:cstheme="minorHAnsi"/>
          <w:b/>
          <w:bCs/>
        </w:rPr>
        <w:t xml:space="preserve">ill be given only in extenuating circumstances and must be requested in writing. Late assignments WILL NOT BE ACCEPTED and will result in </w:t>
      </w:r>
      <w:r w:rsidR="008A6666">
        <w:rPr>
          <w:rFonts w:eastAsia="Calibri" w:cstheme="minorHAnsi"/>
          <w:b/>
          <w:bCs/>
        </w:rPr>
        <w:t xml:space="preserve">a </w:t>
      </w:r>
      <w:r w:rsidR="001D488B">
        <w:rPr>
          <w:rFonts w:eastAsia="Calibri" w:cstheme="minorHAnsi"/>
          <w:b/>
          <w:bCs/>
        </w:rPr>
        <w:t xml:space="preserve">zero. </w:t>
      </w:r>
    </w:p>
    <w:p w14:paraId="4FC770CE" w14:textId="77777777" w:rsidR="004604BD" w:rsidRDefault="004604BD" w:rsidP="007E10A9">
      <w:pPr>
        <w:spacing w:after="0" w:line="240" w:lineRule="auto"/>
        <w:contextualSpacing/>
        <w:rPr>
          <w:rFonts w:eastAsia="Calibri" w:cstheme="minorHAnsi"/>
          <w:b/>
          <w:bCs/>
        </w:rPr>
      </w:pPr>
    </w:p>
    <w:p w14:paraId="7BDAFB7A" w14:textId="7956ABF8" w:rsidR="004604BD" w:rsidRDefault="004604BD" w:rsidP="004604BD">
      <w:pPr>
        <w:spacing w:after="0" w:line="240" w:lineRule="auto"/>
        <w:contextualSpacing/>
        <w:rPr>
          <w:rFonts w:eastAsia="Calibri" w:cstheme="minorHAnsi"/>
          <w:b/>
          <w:bCs/>
        </w:rPr>
      </w:pPr>
      <w:r w:rsidRPr="00EE264D">
        <w:rPr>
          <w:rFonts w:eastAsia="Calibri" w:cstheme="minorHAnsi"/>
          <w:b/>
          <w:bCs/>
        </w:rPr>
        <w:t xml:space="preserve">Policy Related to </w:t>
      </w:r>
      <w:r>
        <w:rPr>
          <w:rFonts w:eastAsia="Calibri" w:cstheme="minorHAnsi"/>
          <w:b/>
          <w:bCs/>
        </w:rPr>
        <w:t>Grading</w:t>
      </w:r>
    </w:p>
    <w:p w14:paraId="445FFFCA" w14:textId="77777777" w:rsidR="004604BD" w:rsidRDefault="004604BD" w:rsidP="004604BD">
      <w:pPr>
        <w:spacing w:after="0" w:line="240" w:lineRule="auto"/>
        <w:contextualSpacing/>
        <w:rPr>
          <w:rFonts w:eastAsia="Calibri" w:cstheme="minorHAnsi"/>
          <w:b/>
          <w:bCs/>
        </w:rPr>
      </w:pPr>
    </w:p>
    <w:p w14:paraId="6AB34E98" w14:textId="78F4566F" w:rsidR="004604BD" w:rsidRPr="002174FC" w:rsidRDefault="006108D4" w:rsidP="007E10A9">
      <w:pPr>
        <w:spacing w:after="0" w:line="240" w:lineRule="auto"/>
        <w:contextualSpacing/>
        <w:rPr>
          <w:rFonts w:eastAsia="Calibri" w:cstheme="minorHAnsi"/>
        </w:rPr>
      </w:pPr>
      <w:r w:rsidRPr="00825B3E">
        <w:rPr>
          <w:rFonts w:eastAsia="Calibri" w:cstheme="minorHAnsi"/>
        </w:rPr>
        <w:t>While bonus opportunities may be given, points will be awarded for additional work</w:t>
      </w:r>
      <w:r w:rsidR="005C0695" w:rsidRPr="00825B3E">
        <w:rPr>
          <w:rFonts w:eastAsia="Calibri" w:cstheme="minorHAnsi"/>
        </w:rPr>
        <w:t xml:space="preserve"> that is completed. </w:t>
      </w:r>
      <w:r w:rsidR="008B126B" w:rsidRPr="00825B3E">
        <w:rPr>
          <w:rFonts w:eastAsia="Calibri" w:cstheme="minorHAnsi"/>
        </w:rPr>
        <w:t xml:space="preserve">Grades will not be adjusted </w:t>
      </w:r>
      <w:proofErr w:type="gramStart"/>
      <w:r w:rsidR="008B126B" w:rsidRPr="00825B3E">
        <w:rPr>
          <w:rFonts w:eastAsia="Calibri" w:cstheme="minorHAnsi"/>
        </w:rPr>
        <w:t>on the basis of</w:t>
      </w:r>
      <w:proofErr w:type="gramEnd"/>
      <w:r w:rsidR="008B126B" w:rsidRPr="00825B3E">
        <w:rPr>
          <w:rFonts w:eastAsia="Calibri" w:cstheme="minorHAnsi"/>
        </w:rPr>
        <w:t xml:space="preserve"> students’ preferences</w:t>
      </w:r>
      <w:r w:rsidR="00097056">
        <w:rPr>
          <w:rFonts w:eastAsia="Calibri" w:cstheme="minorHAnsi"/>
        </w:rPr>
        <w:t xml:space="preserve"> or desires to be given a higher letter grade.</w:t>
      </w:r>
    </w:p>
    <w:p w14:paraId="2320505B" w14:textId="77777777" w:rsidR="007E10A9" w:rsidRPr="00886169" w:rsidRDefault="007E10A9" w:rsidP="007E10A9">
      <w:pPr>
        <w:spacing w:after="0" w:line="240" w:lineRule="auto"/>
        <w:contextualSpacing/>
        <w:rPr>
          <w:rFonts w:cstheme="minorHAnsi"/>
          <w:i/>
          <w:sz w:val="21"/>
          <w:szCs w:val="21"/>
        </w:rPr>
      </w:pPr>
    </w:p>
    <w:p w14:paraId="29B76A22" w14:textId="77777777" w:rsidR="007E10A9" w:rsidRPr="00886169" w:rsidRDefault="007E10A9" w:rsidP="007E10A9">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Required Class </w:t>
      </w:r>
      <w:commentRangeStart w:id="3"/>
      <w:r w:rsidRPr="00886169">
        <w:rPr>
          <w:rFonts w:asciiTheme="minorHAnsi" w:eastAsia="Times New Roman" w:hAnsiTheme="minorHAnsi" w:cstheme="minorHAnsi"/>
          <w:sz w:val="21"/>
          <w:szCs w:val="21"/>
        </w:rPr>
        <w:t>Attendance</w:t>
      </w:r>
      <w:commentRangeEnd w:id="3"/>
      <w:r w:rsidRPr="00886169">
        <w:rPr>
          <w:rStyle w:val="CommentReference"/>
          <w:rFonts w:asciiTheme="minorHAnsi" w:eastAsiaTheme="minorEastAsia" w:hAnsiTheme="minorHAnsi" w:cstheme="minorHAnsi"/>
          <w:b w:val="0"/>
          <w:bCs w:val="0"/>
          <w:sz w:val="21"/>
          <w:szCs w:val="21"/>
        </w:rPr>
        <w:commentReference w:id="3"/>
      </w:r>
    </w:p>
    <w:p w14:paraId="7C6F613B" w14:textId="77777777" w:rsidR="007E10A9" w:rsidRPr="00886169" w:rsidRDefault="007E10A9" w:rsidP="007E10A9">
      <w:pPr>
        <w:spacing w:after="0" w:line="240" w:lineRule="auto"/>
        <w:rPr>
          <w:rFonts w:cstheme="minorHAnsi"/>
          <w:i/>
          <w:sz w:val="21"/>
          <w:szCs w:val="21"/>
        </w:rPr>
      </w:pPr>
      <w:r w:rsidRPr="00886169">
        <w:rPr>
          <w:rFonts w:cstheme="minorHAnsi"/>
          <w:i/>
          <w:sz w:val="21"/>
          <w:szCs w:val="21"/>
        </w:rPr>
        <w:t xml:space="preserve"> </w:t>
      </w:r>
    </w:p>
    <w:p w14:paraId="57F20E31" w14:textId="77777777" w:rsidR="007E10A9" w:rsidRPr="00886169" w:rsidRDefault="007E10A9" w:rsidP="007E10A9">
      <w:pPr>
        <w:spacing w:after="0" w:line="240" w:lineRule="auto"/>
        <w:rPr>
          <w:rFonts w:cstheme="minorHAnsi"/>
          <w:sz w:val="21"/>
          <w:szCs w:val="21"/>
        </w:rPr>
      </w:pPr>
      <w:r w:rsidRPr="00886169">
        <w:rPr>
          <w:rFonts w:cstheme="minorHAnsi"/>
          <w:sz w:val="21"/>
          <w:szCs w:val="21"/>
        </w:rPr>
        <w:t>Please note all faculty are bound by the UF policy for excused absences.</w:t>
      </w:r>
      <w:commentRangeStart w:id="4"/>
      <w:r w:rsidRPr="00886169">
        <w:rPr>
          <w:rFonts w:cstheme="minorHAnsi"/>
          <w:sz w:val="21"/>
          <w:szCs w:val="21"/>
        </w:rPr>
        <w:t xml:space="preserve"> For information regarding the UF Attendance Policy see the Registrar website for additional details: </w:t>
      </w:r>
    </w:p>
    <w:p w14:paraId="7C174E15" w14:textId="77777777" w:rsidR="007E10A9" w:rsidRPr="00886169" w:rsidRDefault="004F7DDE" w:rsidP="007E10A9">
      <w:pPr>
        <w:spacing w:after="0" w:line="240" w:lineRule="auto"/>
        <w:contextualSpacing/>
        <w:rPr>
          <w:rStyle w:val="Hyperlink"/>
          <w:rFonts w:cstheme="minorHAnsi"/>
          <w:bCs/>
          <w:sz w:val="21"/>
          <w:szCs w:val="21"/>
        </w:rPr>
      </w:pPr>
      <w:hyperlink r:id="rId18" w:history="1">
        <w:r w:rsidR="007E10A9" w:rsidRPr="00886169">
          <w:rPr>
            <w:rStyle w:val="Hyperlink"/>
            <w:rFonts w:cstheme="minorHAnsi"/>
            <w:bCs/>
            <w:sz w:val="21"/>
            <w:szCs w:val="21"/>
          </w:rPr>
          <w:t>https://catalog.ufl.edu/ugrad/current/regulations/info/attendance.aspx</w:t>
        </w:r>
      </w:hyperlink>
      <w:r w:rsidR="007E10A9" w:rsidRPr="00886169">
        <w:rPr>
          <w:rStyle w:val="Hyperlink"/>
          <w:rFonts w:cstheme="minorHAnsi"/>
          <w:bCs/>
          <w:sz w:val="21"/>
          <w:szCs w:val="21"/>
        </w:rPr>
        <w:t xml:space="preserve"> </w:t>
      </w:r>
      <w:commentRangeEnd w:id="4"/>
      <w:r w:rsidR="007E10A9" w:rsidRPr="00886169">
        <w:rPr>
          <w:rStyle w:val="CommentReference"/>
          <w:rFonts w:cstheme="minorHAnsi"/>
          <w:sz w:val="21"/>
          <w:szCs w:val="21"/>
        </w:rPr>
        <w:commentReference w:id="4"/>
      </w:r>
    </w:p>
    <w:p w14:paraId="251B6521" w14:textId="77777777" w:rsidR="007E10A9" w:rsidRPr="00886169" w:rsidRDefault="007E10A9" w:rsidP="007E10A9">
      <w:pPr>
        <w:spacing w:after="0" w:line="240" w:lineRule="auto"/>
        <w:contextualSpacing/>
        <w:rPr>
          <w:rStyle w:val="Hyperlink"/>
          <w:rFonts w:cstheme="minorHAnsi"/>
          <w:bCs/>
          <w:sz w:val="21"/>
          <w:szCs w:val="21"/>
        </w:rPr>
      </w:pPr>
    </w:p>
    <w:p w14:paraId="2703733D" w14:textId="77777777" w:rsidR="007E10A9" w:rsidRPr="00886169" w:rsidRDefault="007E10A9" w:rsidP="007E10A9">
      <w:pPr>
        <w:spacing w:after="0" w:line="240" w:lineRule="auto"/>
        <w:contextualSpacing/>
        <w:rPr>
          <w:rStyle w:val="Hyperlink"/>
          <w:rFonts w:cstheme="minorHAnsi"/>
          <w:b/>
          <w:bCs/>
          <w:i/>
          <w:sz w:val="21"/>
          <w:szCs w:val="21"/>
        </w:rPr>
      </w:pPr>
    </w:p>
    <w:p w14:paraId="1FE5CCA4" w14:textId="33F3844C" w:rsidR="007E10A9" w:rsidRPr="007E10A9" w:rsidRDefault="007E10A9" w:rsidP="007E10A9">
      <w:pPr>
        <w:spacing w:after="0" w:line="240" w:lineRule="auto"/>
        <w:rPr>
          <w:rFonts w:eastAsia="Calibri" w:cstheme="minorHAnsi"/>
          <w:u w:val="single"/>
        </w:rPr>
      </w:pPr>
      <w:commentRangeStart w:id="5"/>
      <w:r w:rsidRPr="00886169">
        <w:rPr>
          <w:rFonts w:cstheme="minorHAnsi"/>
          <w:sz w:val="21"/>
          <w:szCs w:val="21"/>
        </w:rPr>
        <w:t xml:space="preserve">Excused absences must be consistent with university policies in the Graduate Catalog </w:t>
      </w:r>
      <w:r w:rsidRPr="005D40B8">
        <w:rPr>
          <w:rFonts w:cstheme="minorHAnsi"/>
          <w:sz w:val="21"/>
          <w:szCs w:val="21"/>
        </w:rPr>
        <w:t>(</w:t>
      </w:r>
      <w:hyperlink r:id="rId19" w:anchor="text" w:history="1">
        <w:r w:rsidRPr="005D40B8">
          <w:rPr>
            <w:rStyle w:val="Hyperlink"/>
            <w:rFonts w:cstheme="minorHAnsi"/>
            <w:sz w:val="21"/>
            <w:szCs w:val="21"/>
          </w:rPr>
          <w:t>https://catalog.ufl.edu/graduate/regulations/#text</w:t>
        </w:r>
      </w:hyperlink>
      <w:r w:rsidRPr="00886169">
        <w:rPr>
          <w:rFonts w:cstheme="minorHAnsi"/>
          <w:sz w:val="21"/>
          <w:szCs w:val="21"/>
        </w:rPr>
        <w:t xml:space="preserve">).  Additional information can be found here: </w:t>
      </w:r>
      <w:hyperlink r:id="rId20" w:history="1">
        <w:r w:rsidRPr="00886169">
          <w:rPr>
            <w:rStyle w:val="Hyperlink"/>
            <w:rFonts w:cstheme="minorHAnsi"/>
            <w:sz w:val="21"/>
            <w:szCs w:val="21"/>
          </w:rPr>
          <w:t>https://catalog.ufl.edu/ugrad/current/regulations/info/attendance.aspx</w:t>
        </w:r>
      </w:hyperlink>
      <w:commentRangeEnd w:id="5"/>
      <w:r w:rsidRPr="00886169">
        <w:rPr>
          <w:rStyle w:val="CommentReference"/>
          <w:rFonts w:cstheme="minorHAnsi"/>
          <w:sz w:val="21"/>
          <w:szCs w:val="21"/>
        </w:rPr>
        <w:commentReference w:id="5"/>
      </w:r>
    </w:p>
    <w:p w14:paraId="68586DC6" w14:textId="77777777" w:rsidR="008938F6" w:rsidRPr="00C309D8" w:rsidRDefault="008938F6" w:rsidP="008938F6">
      <w:pPr>
        <w:spacing w:after="0" w:line="240" w:lineRule="auto"/>
        <w:contextualSpacing/>
        <w:rPr>
          <w:rFonts w:eastAsia="Calibri" w:cstheme="minorHAnsi"/>
          <w:u w:val="single"/>
        </w:rPr>
      </w:pPr>
    </w:p>
    <w:p w14:paraId="23783759" w14:textId="77777777" w:rsidR="008938F6" w:rsidRPr="00AD7BBD" w:rsidRDefault="008938F6" w:rsidP="008938F6">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55F012D1" w14:textId="77777777" w:rsidR="008938F6" w:rsidRPr="00AD7BBD" w:rsidRDefault="008938F6" w:rsidP="008938F6">
      <w:pPr>
        <w:pStyle w:val="BodyText"/>
        <w:spacing w:before="1"/>
        <w:rPr>
          <w:rFonts w:asciiTheme="minorHAnsi" w:hAnsiTheme="minorHAnsi" w:cstheme="minorHAnsi"/>
        </w:rPr>
      </w:pPr>
    </w:p>
    <w:p w14:paraId="760ED2AF" w14:textId="77777777" w:rsidR="008938F6" w:rsidRPr="0019604C" w:rsidRDefault="004F7DDE" w:rsidP="0019604C">
      <w:pPr>
        <w:pStyle w:val="ListParagraph"/>
        <w:numPr>
          <w:ilvl w:val="0"/>
          <w:numId w:val="22"/>
        </w:numPr>
        <w:spacing w:before="91"/>
        <w:ind w:right="583"/>
        <w:rPr>
          <w:rFonts w:cstheme="minorHAnsi"/>
          <w:i/>
        </w:rPr>
      </w:pPr>
      <w:hyperlink r:id="rId21" w:history="1">
        <w:r w:rsidR="008938F6" w:rsidRPr="0019604C">
          <w:rPr>
            <w:rStyle w:val="Hyperlink"/>
            <w:rFonts w:cstheme="minorHAnsi"/>
          </w:rPr>
          <w:t>Career Connections Center</w:t>
        </w:r>
      </w:hyperlink>
      <w:r w:rsidR="008938F6" w:rsidRPr="0019604C">
        <w:rPr>
          <w:rFonts w:cstheme="minorHAnsi"/>
        </w:rPr>
        <w:t>: Reitz Union Suite 1300, 352-392-1601. Career assistance and counseling services.</w:t>
      </w:r>
    </w:p>
    <w:p w14:paraId="31B57FF5" w14:textId="77777777" w:rsidR="008938F6" w:rsidRPr="00AD7BBD" w:rsidRDefault="004F7DDE" w:rsidP="0019604C">
      <w:pPr>
        <w:pStyle w:val="BodyText"/>
        <w:numPr>
          <w:ilvl w:val="0"/>
          <w:numId w:val="22"/>
        </w:numPr>
        <w:spacing w:before="91"/>
        <w:ind w:right="386"/>
        <w:rPr>
          <w:rFonts w:asciiTheme="minorHAnsi" w:hAnsiTheme="minorHAnsi" w:cstheme="minorHAnsi"/>
        </w:rPr>
      </w:pPr>
      <w:hyperlink r:id="rId22" w:history="1">
        <w:r w:rsidR="008938F6" w:rsidRPr="00AD7BBD">
          <w:rPr>
            <w:rStyle w:val="Hyperlink"/>
            <w:rFonts w:asciiTheme="minorHAnsi" w:eastAsiaTheme="majorEastAsia" w:hAnsiTheme="minorHAnsi" w:cstheme="minorHAnsi"/>
          </w:rPr>
          <w:t>Library Support</w:t>
        </w:r>
      </w:hyperlink>
      <w:r w:rsidR="008938F6" w:rsidRPr="00AD7BBD">
        <w:rPr>
          <w:rFonts w:asciiTheme="minorHAnsi" w:hAnsiTheme="minorHAnsi" w:cstheme="minorHAnsi"/>
        </w:rPr>
        <w:t>: Various ways to receive assistance with respect to using the libraries or finding resources.</w:t>
      </w:r>
    </w:p>
    <w:p w14:paraId="1AFAA190" w14:textId="77777777" w:rsidR="008938F6" w:rsidRPr="00AD7BBD" w:rsidRDefault="004F7DDE" w:rsidP="0019604C">
      <w:pPr>
        <w:pStyle w:val="BodyText"/>
        <w:numPr>
          <w:ilvl w:val="0"/>
          <w:numId w:val="22"/>
        </w:numPr>
        <w:ind w:right="1182"/>
        <w:rPr>
          <w:rFonts w:asciiTheme="minorHAnsi" w:hAnsiTheme="minorHAnsi" w:cstheme="minorHAnsi"/>
        </w:rPr>
      </w:pPr>
      <w:hyperlink r:id="rId23" w:history="1">
        <w:r w:rsidR="008938F6" w:rsidRPr="00AD7BBD">
          <w:rPr>
            <w:rStyle w:val="Hyperlink"/>
            <w:rFonts w:asciiTheme="minorHAnsi" w:eastAsiaTheme="majorEastAsia" w:hAnsiTheme="minorHAnsi" w:cstheme="minorHAnsi"/>
          </w:rPr>
          <w:t>Teaching Center</w:t>
        </w:r>
      </w:hyperlink>
      <w:r w:rsidR="008938F6" w:rsidRPr="00AD7BBD">
        <w:rPr>
          <w:rFonts w:asciiTheme="minorHAnsi" w:hAnsiTheme="minorHAnsi" w:cstheme="minorHAnsi"/>
        </w:rPr>
        <w:t xml:space="preserve">: Broward Hall, 352-392-2010 or to make an appointment 352- 392-6420. General study skills and tutoring. </w:t>
      </w:r>
    </w:p>
    <w:p w14:paraId="1C14D6B3" w14:textId="77777777" w:rsidR="008938F6" w:rsidRPr="00AD7BBD" w:rsidRDefault="004F7DDE" w:rsidP="0019604C">
      <w:pPr>
        <w:pStyle w:val="BodyText"/>
        <w:numPr>
          <w:ilvl w:val="0"/>
          <w:numId w:val="22"/>
        </w:numPr>
        <w:spacing w:before="91"/>
        <w:ind w:right="624"/>
        <w:rPr>
          <w:rFonts w:asciiTheme="minorHAnsi" w:hAnsiTheme="minorHAnsi" w:cstheme="minorHAnsi"/>
        </w:rPr>
      </w:pPr>
      <w:hyperlink r:id="rId24" w:history="1">
        <w:r w:rsidR="008938F6" w:rsidRPr="00AD7BBD">
          <w:rPr>
            <w:rStyle w:val="Hyperlink"/>
            <w:rFonts w:asciiTheme="minorHAnsi" w:eastAsiaTheme="majorEastAsia" w:hAnsiTheme="minorHAnsi" w:cstheme="minorHAnsi"/>
          </w:rPr>
          <w:t>Writing Studio</w:t>
        </w:r>
      </w:hyperlink>
      <w:r w:rsidR="008938F6" w:rsidRPr="00AD7BBD">
        <w:rPr>
          <w:rFonts w:asciiTheme="minorHAnsi" w:hAnsiTheme="minorHAnsi" w:cstheme="minorHAnsi"/>
          <w:i/>
        </w:rPr>
        <w:t xml:space="preserve">: </w:t>
      </w:r>
      <w:r w:rsidR="008938F6" w:rsidRPr="00AD7BBD">
        <w:rPr>
          <w:rFonts w:asciiTheme="minorHAnsi" w:hAnsiTheme="minorHAnsi" w:cstheme="minorHAnsi"/>
        </w:rPr>
        <w:t>2215 Turlington Hall</w:t>
      </w:r>
      <w:r w:rsidR="008938F6" w:rsidRPr="00AD7BBD">
        <w:rPr>
          <w:rFonts w:asciiTheme="minorHAnsi" w:hAnsiTheme="minorHAnsi" w:cstheme="minorHAnsi"/>
          <w:i/>
        </w:rPr>
        <w:t xml:space="preserve">, </w:t>
      </w:r>
      <w:r w:rsidR="008938F6" w:rsidRPr="00AD7BBD">
        <w:rPr>
          <w:rFonts w:asciiTheme="minorHAnsi" w:hAnsiTheme="minorHAnsi" w:cstheme="minorHAnsi"/>
        </w:rPr>
        <w:t>352-846-1138. Help brainstorming, formatting, and writing papers.</w:t>
      </w:r>
    </w:p>
    <w:p w14:paraId="667D4C25" w14:textId="77777777" w:rsidR="008938F6" w:rsidRPr="0019604C" w:rsidRDefault="008938F6" w:rsidP="0019604C">
      <w:pPr>
        <w:pStyle w:val="ListParagraph"/>
        <w:numPr>
          <w:ilvl w:val="0"/>
          <w:numId w:val="22"/>
        </w:numPr>
        <w:spacing w:before="91"/>
        <w:ind w:right="1209"/>
        <w:rPr>
          <w:rFonts w:cstheme="minorHAnsi"/>
        </w:rPr>
      </w:pPr>
      <w:r w:rsidRPr="0019604C">
        <w:rPr>
          <w:rFonts w:cstheme="minorHAnsi"/>
        </w:rPr>
        <w:t xml:space="preserve">Student Complaints On-Campus: </w:t>
      </w:r>
      <w:hyperlink r:id="rId25" w:history="1">
        <w:r w:rsidRPr="0019604C">
          <w:rPr>
            <w:rStyle w:val="Hyperlink"/>
            <w:rFonts w:cstheme="minorHAnsi"/>
          </w:rPr>
          <w:t>Visit the Student Honor Code and Student Conduct Code webpage for more information</w:t>
        </w:r>
      </w:hyperlink>
      <w:r w:rsidRPr="0019604C">
        <w:rPr>
          <w:rFonts w:cstheme="minorHAnsi"/>
        </w:rPr>
        <w:t xml:space="preserve">. </w:t>
      </w:r>
    </w:p>
    <w:p w14:paraId="6FDF0D57" w14:textId="77777777" w:rsidR="008938F6" w:rsidRDefault="008938F6" w:rsidP="0019604C">
      <w:pPr>
        <w:pStyle w:val="ListParagraph"/>
        <w:numPr>
          <w:ilvl w:val="0"/>
          <w:numId w:val="22"/>
        </w:numPr>
        <w:spacing w:before="91"/>
        <w:ind w:right="1209"/>
      </w:pPr>
      <w:r w:rsidRPr="0019604C">
        <w:rPr>
          <w:rFonts w:cstheme="minorHAnsi"/>
        </w:rPr>
        <w:t xml:space="preserve">On-Line Students Complaints: </w:t>
      </w:r>
      <w:hyperlink r:id="rId26" w:history="1">
        <w:r w:rsidRPr="0019604C">
          <w:rPr>
            <w:rStyle w:val="Hyperlink"/>
            <w:rFonts w:cstheme="minorHAnsi"/>
          </w:rPr>
          <w:t>View the Distance Learning Student Complaint Process</w:t>
        </w:r>
      </w:hyperlink>
      <w:r>
        <w:t>.</w:t>
      </w:r>
    </w:p>
    <w:p w14:paraId="6B0F41E3" w14:textId="77777777" w:rsidR="002174FC" w:rsidRDefault="002174FC" w:rsidP="002174FC">
      <w:pPr>
        <w:pStyle w:val="ListParagraph"/>
        <w:spacing w:before="91"/>
        <w:ind w:right="1209"/>
      </w:pPr>
    </w:p>
    <w:p w14:paraId="01E283D8" w14:textId="5937C466" w:rsidR="002720AF" w:rsidRDefault="00F92B1E" w:rsidP="002907C2">
      <w:pPr>
        <w:spacing w:after="0" w:line="360" w:lineRule="auto"/>
      </w:pPr>
      <w:r>
        <w:rPr>
          <w:noProof/>
        </w:rPr>
        <w:drawing>
          <wp:inline distT="0" distB="0" distL="0" distR="0" wp14:anchorId="3323F60A" wp14:editId="05A2BE4B">
            <wp:extent cx="571881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8810" cy="237490"/>
                    </a:xfrm>
                    <a:prstGeom prst="rect">
                      <a:avLst/>
                    </a:prstGeom>
                    <a:noFill/>
                  </pic:spPr>
                </pic:pic>
              </a:graphicData>
            </a:graphic>
          </wp:inline>
        </w:drawing>
      </w:r>
    </w:p>
    <w:p w14:paraId="19405AB7" w14:textId="77777777" w:rsidR="002174FC" w:rsidRPr="002174FC" w:rsidRDefault="002174FC" w:rsidP="002907C2">
      <w:pPr>
        <w:spacing w:after="0" w:line="360" w:lineRule="auto"/>
      </w:pPr>
    </w:p>
    <w:p w14:paraId="69E8984F" w14:textId="03669776" w:rsidR="002907C2" w:rsidRPr="002907C2" w:rsidRDefault="002907C2" w:rsidP="002907C2">
      <w:pPr>
        <w:spacing w:after="0" w:line="360" w:lineRule="auto"/>
        <w:rPr>
          <w:b/>
        </w:rPr>
      </w:pPr>
      <w:r w:rsidRPr="002907C2">
        <w:rPr>
          <w:b/>
        </w:rPr>
        <w:t>Expectations Regarding Course Behavior and Communication Guidelines</w:t>
      </w:r>
    </w:p>
    <w:p w14:paraId="1B27FA4D" w14:textId="77777777" w:rsidR="002907C2" w:rsidRDefault="002907C2" w:rsidP="002907C2">
      <w:pPr>
        <w:spacing w:after="0" w:line="240" w:lineRule="auto"/>
      </w:pPr>
      <w:r>
        <w:t>You are expected to attend class and participate. Each class member has a different</w:t>
      </w:r>
    </w:p>
    <w:p w14:paraId="67BA2028" w14:textId="02C0E021" w:rsidR="002907C2" w:rsidRDefault="00620F25" w:rsidP="002907C2">
      <w:pPr>
        <w:spacing w:after="0" w:line="240" w:lineRule="auto"/>
      </w:pPr>
      <w:r>
        <w:t>p</w:t>
      </w:r>
      <w:r w:rsidR="002907C2">
        <w:t>erspective</w:t>
      </w:r>
      <w:r>
        <w:t>. S</w:t>
      </w:r>
      <w:r w:rsidR="002907C2">
        <w:t>haring provides a more meaningful exchange of ideas and interest. As a</w:t>
      </w:r>
    </w:p>
    <w:p w14:paraId="6A70839B" w14:textId="77777777" w:rsidR="002907C2" w:rsidRDefault="002907C2" w:rsidP="002907C2">
      <w:pPr>
        <w:spacing w:after="0" w:line="240" w:lineRule="auto"/>
      </w:pPr>
      <w:r>
        <w:t>professional you will often be required to voice your opinion and perspective. Be respectful to</w:t>
      </w:r>
    </w:p>
    <w:p w14:paraId="7975D2C8" w14:textId="77777777" w:rsidR="002907C2" w:rsidRDefault="002907C2" w:rsidP="002907C2">
      <w:pPr>
        <w:spacing w:after="0" w:line="240" w:lineRule="auto"/>
      </w:pPr>
      <w:r>
        <w:t>the ideas of peers or the instructor if they differ from your own beliefs or experiences.</w:t>
      </w:r>
    </w:p>
    <w:p w14:paraId="38243E10" w14:textId="77777777" w:rsidR="002E3060" w:rsidRDefault="002E3060" w:rsidP="002907C2">
      <w:pPr>
        <w:spacing w:after="0" w:line="240" w:lineRule="auto"/>
      </w:pPr>
    </w:p>
    <w:p w14:paraId="616DCBF2" w14:textId="77777777" w:rsidR="002907C2" w:rsidRDefault="002907C2" w:rsidP="002907C2">
      <w:pPr>
        <w:spacing w:after="0" w:line="240" w:lineRule="auto"/>
      </w:pPr>
      <w:r>
        <w:t>You may use your laptop or tablet for class notes and class participation. Reviewing your e-mail,</w:t>
      </w:r>
    </w:p>
    <w:p w14:paraId="4C35DE7A" w14:textId="77777777" w:rsidR="002907C2" w:rsidRDefault="002907C2" w:rsidP="002907C2">
      <w:pPr>
        <w:spacing w:after="0" w:line="240" w:lineRule="auto"/>
      </w:pPr>
      <w:r>
        <w:t>on-line shopping, completing other assignments or any other non-class related activity is</w:t>
      </w:r>
    </w:p>
    <w:p w14:paraId="49A4C6CF" w14:textId="77777777" w:rsidR="002907C2" w:rsidRDefault="002907C2" w:rsidP="002907C2">
      <w:pPr>
        <w:spacing w:after="0" w:line="240" w:lineRule="auto"/>
      </w:pPr>
      <w:r>
        <w:t>disrespectful and distracting and you will be asked to remove yourself from class. Use of</w:t>
      </w:r>
    </w:p>
    <w:p w14:paraId="516BE0E5" w14:textId="77777777" w:rsidR="002907C2" w:rsidRDefault="002907C2" w:rsidP="002907C2">
      <w:pPr>
        <w:spacing w:after="0" w:line="240" w:lineRule="auto"/>
      </w:pPr>
      <w:r>
        <w:t xml:space="preserve">phones during class </w:t>
      </w:r>
      <w:proofErr w:type="gramStart"/>
      <w:r>
        <w:t>is</w:t>
      </w:r>
      <w:proofErr w:type="gramEnd"/>
      <w:r>
        <w:t xml:space="preserve"> unacceptable there will be ample breaks in class to attend to your</w:t>
      </w:r>
    </w:p>
    <w:p w14:paraId="329F8809" w14:textId="2C0A05F6" w:rsidR="002907C2" w:rsidRDefault="002907C2" w:rsidP="002907C2">
      <w:pPr>
        <w:spacing w:after="0" w:line="240" w:lineRule="auto"/>
      </w:pPr>
      <w:r>
        <w:t xml:space="preserve">personal calls or texts. If there is an impending emergency or pressing </w:t>
      </w:r>
      <w:r w:rsidR="00B22A61">
        <w:t>issue,</w:t>
      </w:r>
      <w:r>
        <w:t xml:space="preserve"> please discuss</w:t>
      </w:r>
    </w:p>
    <w:p w14:paraId="2D3288C1" w14:textId="77777777" w:rsidR="002907C2" w:rsidRDefault="002907C2" w:rsidP="002907C2">
      <w:pPr>
        <w:spacing w:after="0" w:line="240" w:lineRule="auto"/>
      </w:pPr>
      <w:r>
        <w:t>with me prior to the beginning of class.</w:t>
      </w:r>
    </w:p>
    <w:p w14:paraId="5FC206B0" w14:textId="77777777" w:rsidR="002174FC" w:rsidRDefault="002174FC" w:rsidP="00976A17">
      <w:pPr>
        <w:spacing w:after="0" w:line="360" w:lineRule="auto"/>
        <w:rPr>
          <w:b/>
        </w:rPr>
      </w:pPr>
    </w:p>
    <w:p w14:paraId="6709BEEE" w14:textId="56824C9D" w:rsidR="00976A17" w:rsidRDefault="00976A17" w:rsidP="00976A17">
      <w:pPr>
        <w:spacing w:after="0" w:line="360" w:lineRule="auto"/>
        <w:rPr>
          <w:b/>
        </w:rPr>
      </w:pPr>
      <w:r>
        <w:rPr>
          <w:b/>
        </w:rPr>
        <w:t>ZOOM Etiquette (Should you be in a virtual classroom)</w:t>
      </w:r>
    </w:p>
    <w:p w14:paraId="7BEEA9B1" w14:textId="1F71F1DD" w:rsidR="00976A17" w:rsidRPr="002720AF" w:rsidRDefault="00976A17" w:rsidP="00976A17">
      <w:pPr>
        <w:pStyle w:val="ListParagraph"/>
        <w:numPr>
          <w:ilvl w:val="0"/>
          <w:numId w:val="11"/>
        </w:numPr>
        <w:spacing w:after="0" w:line="360" w:lineRule="auto"/>
        <w:rPr>
          <w:b/>
        </w:rPr>
      </w:pPr>
      <w:r w:rsidRPr="002720AF">
        <w:rPr>
          <w:b/>
        </w:rPr>
        <w:t xml:space="preserve">Keep video </w:t>
      </w:r>
      <w:r>
        <w:rPr>
          <w:b/>
        </w:rPr>
        <w:t xml:space="preserve">ON </w:t>
      </w:r>
      <w:r w:rsidRPr="002720AF">
        <w:rPr>
          <w:b/>
        </w:rPr>
        <w:t xml:space="preserve">and microphone </w:t>
      </w:r>
      <w:r>
        <w:rPr>
          <w:b/>
        </w:rPr>
        <w:t>OFF</w:t>
      </w:r>
    </w:p>
    <w:p w14:paraId="0DF0E776" w14:textId="484F857F" w:rsidR="00976A17" w:rsidRPr="002720AF" w:rsidRDefault="00976A17" w:rsidP="00976A17">
      <w:pPr>
        <w:pStyle w:val="ListParagraph"/>
        <w:numPr>
          <w:ilvl w:val="0"/>
          <w:numId w:val="11"/>
        </w:numPr>
        <w:spacing w:after="0" w:line="360" w:lineRule="auto"/>
        <w:rPr>
          <w:b/>
        </w:rPr>
      </w:pPr>
      <w:r w:rsidRPr="002720AF">
        <w:rPr>
          <w:b/>
        </w:rPr>
        <w:t>Sit at a table, not propped in bed</w:t>
      </w:r>
    </w:p>
    <w:p w14:paraId="6DEC4C97" w14:textId="7A5DDA36" w:rsidR="00976A17" w:rsidRPr="002720AF" w:rsidRDefault="00976A17" w:rsidP="00976A17">
      <w:pPr>
        <w:pStyle w:val="ListParagraph"/>
        <w:numPr>
          <w:ilvl w:val="0"/>
          <w:numId w:val="11"/>
        </w:numPr>
        <w:spacing w:after="0" w:line="360" w:lineRule="auto"/>
        <w:rPr>
          <w:b/>
        </w:rPr>
      </w:pPr>
      <w:r w:rsidRPr="002720AF">
        <w:rPr>
          <w:b/>
        </w:rPr>
        <w:t>Eat before class</w:t>
      </w:r>
    </w:p>
    <w:p w14:paraId="598FEF49" w14:textId="54D3A589" w:rsidR="00AE3DDB" w:rsidRDefault="00976A17" w:rsidP="002174FC">
      <w:pPr>
        <w:pStyle w:val="ListParagraph"/>
        <w:numPr>
          <w:ilvl w:val="0"/>
          <w:numId w:val="11"/>
        </w:numPr>
        <w:spacing w:after="0" w:line="360" w:lineRule="auto"/>
      </w:pPr>
      <w:r w:rsidRPr="00AE3DDB">
        <w:rPr>
          <w:b/>
        </w:rPr>
        <w:t>Limit visual interruptions (e.g., pets)</w:t>
      </w:r>
    </w:p>
    <w:p w14:paraId="35FDA86D" w14:textId="77777777" w:rsidR="002174FC" w:rsidRDefault="002174FC" w:rsidP="002907C2">
      <w:pPr>
        <w:spacing w:after="0" w:line="360" w:lineRule="auto"/>
        <w:rPr>
          <w:b/>
        </w:rPr>
      </w:pPr>
    </w:p>
    <w:p w14:paraId="6B94AAA5" w14:textId="31877E1B" w:rsidR="002907C2" w:rsidRPr="002907C2" w:rsidRDefault="002907C2" w:rsidP="002907C2">
      <w:pPr>
        <w:spacing w:after="0" w:line="360" w:lineRule="auto"/>
        <w:rPr>
          <w:b/>
        </w:rPr>
      </w:pPr>
      <w:r w:rsidRPr="002907C2">
        <w:rPr>
          <w:b/>
        </w:rPr>
        <w:t>Academic Integrity</w:t>
      </w:r>
    </w:p>
    <w:p w14:paraId="41636178" w14:textId="77777777" w:rsidR="002907C2" w:rsidRDefault="002907C2" w:rsidP="002907C2">
      <w:pPr>
        <w:spacing w:after="0" w:line="240" w:lineRule="auto"/>
      </w:pPr>
      <w:r>
        <w:t>Students are expected to act in accordance with the University of Florida policy on academic</w:t>
      </w:r>
    </w:p>
    <w:p w14:paraId="1C9F173B" w14:textId="77777777" w:rsidR="002907C2" w:rsidRDefault="002907C2" w:rsidP="002907C2">
      <w:pPr>
        <w:spacing w:after="0" w:line="240" w:lineRule="auto"/>
      </w:pPr>
      <w:r>
        <w:t>integrity. As a student at the University of Florida, you have committed yourself to uphold the</w:t>
      </w:r>
    </w:p>
    <w:p w14:paraId="1E4AF5B9" w14:textId="77777777" w:rsidR="002907C2" w:rsidRDefault="002907C2" w:rsidP="002907C2">
      <w:pPr>
        <w:spacing w:after="0" w:line="240" w:lineRule="auto"/>
      </w:pPr>
      <w:r>
        <w:t>Honor Code, which includes the following pledge:</w:t>
      </w:r>
    </w:p>
    <w:p w14:paraId="3CC17207" w14:textId="77777777" w:rsidR="002907C2" w:rsidRDefault="002907C2" w:rsidP="002907C2">
      <w:pPr>
        <w:spacing w:after="0" w:line="240" w:lineRule="auto"/>
      </w:pPr>
    </w:p>
    <w:p w14:paraId="64405CBE" w14:textId="77777777" w:rsidR="002907C2" w:rsidRPr="002907C2" w:rsidRDefault="002907C2" w:rsidP="002907C2">
      <w:pPr>
        <w:spacing w:after="0" w:line="240" w:lineRule="auto"/>
        <w:rPr>
          <w:b/>
        </w:rPr>
      </w:pPr>
      <w:r w:rsidRPr="002907C2">
        <w:rPr>
          <w:b/>
        </w:rPr>
        <w:t>“We, the members of the University of Florida community, pledge to hold ourselves and</w:t>
      </w:r>
    </w:p>
    <w:p w14:paraId="1432DBF0" w14:textId="77777777" w:rsidR="002907C2" w:rsidRDefault="002907C2" w:rsidP="002907C2">
      <w:pPr>
        <w:spacing w:after="0" w:line="240" w:lineRule="auto"/>
        <w:rPr>
          <w:b/>
        </w:rPr>
      </w:pPr>
      <w:r w:rsidRPr="002907C2">
        <w:rPr>
          <w:b/>
        </w:rPr>
        <w:t>our peers to the highest standards of honesty and integrity.”</w:t>
      </w:r>
    </w:p>
    <w:p w14:paraId="7E2C43C6" w14:textId="77777777" w:rsidR="002907C2" w:rsidRPr="002907C2" w:rsidRDefault="002907C2" w:rsidP="002907C2">
      <w:pPr>
        <w:spacing w:after="0" w:line="240" w:lineRule="auto"/>
        <w:rPr>
          <w:b/>
        </w:rPr>
      </w:pPr>
    </w:p>
    <w:p w14:paraId="03310EFA" w14:textId="77777777" w:rsidR="002907C2" w:rsidRDefault="002907C2" w:rsidP="002907C2">
      <w:pPr>
        <w:spacing w:after="0" w:line="240" w:lineRule="auto"/>
      </w:pPr>
      <w:r>
        <w:lastRenderedPageBreak/>
        <w:t>You are expected to exhibit behavior consistent with this commitment to the UF academic</w:t>
      </w:r>
    </w:p>
    <w:p w14:paraId="0C182CAB" w14:textId="77777777" w:rsidR="002907C2" w:rsidRDefault="002907C2" w:rsidP="002907C2">
      <w:pPr>
        <w:spacing w:after="0" w:line="240" w:lineRule="auto"/>
      </w:pPr>
      <w:r>
        <w:t>community, and on all work submitted for credit at the University of Florida, the following</w:t>
      </w:r>
    </w:p>
    <w:p w14:paraId="1676572B" w14:textId="77777777" w:rsidR="002907C2" w:rsidRDefault="002907C2" w:rsidP="002907C2">
      <w:pPr>
        <w:spacing w:after="0" w:line="240" w:lineRule="auto"/>
      </w:pPr>
      <w:r>
        <w:t>pledge is either required or implied:</w:t>
      </w:r>
    </w:p>
    <w:p w14:paraId="54FADC2F" w14:textId="77777777" w:rsidR="002907C2" w:rsidRDefault="002907C2" w:rsidP="002907C2">
      <w:pPr>
        <w:spacing w:after="0" w:line="240" w:lineRule="auto"/>
      </w:pPr>
    </w:p>
    <w:p w14:paraId="36DDE448" w14:textId="77777777" w:rsidR="002907C2" w:rsidRPr="002907C2" w:rsidRDefault="002907C2" w:rsidP="002907C2">
      <w:pPr>
        <w:spacing w:after="0" w:line="240" w:lineRule="auto"/>
        <w:rPr>
          <w:b/>
        </w:rPr>
      </w:pPr>
      <w:r w:rsidRPr="002907C2">
        <w:rPr>
          <w:b/>
        </w:rPr>
        <w:t>“On my honor, I have neither given nor received unauthorized aid in doing this</w:t>
      </w:r>
    </w:p>
    <w:p w14:paraId="798B8135" w14:textId="77777777" w:rsidR="002907C2" w:rsidRDefault="002907C2" w:rsidP="002907C2">
      <w:pPr>
        <w:spacing w:after="0" w:line="240" w:lineRule="auto"/>
        <w:rPr>
          <w:b/>
        </w:rPr>
      </w:pPr>
      <w:r w:rsidRPr="002907C2">
        <w:rPr>
          <w:b/>
        </w:rPr>
        <w:t>assignment.”</w:t>
      </w:r>
    </w:p>
    <w:p w14:paraId="77E8D366" w14:textId="77777777" w:rsidR="002907C2" w:rsidRPr="002907C2" w:rsidRDefault="002907C2" w:rsidP="002907C2">
      <w:pPr>
        <w:spacing w:after="0" w:line="240" w:lineRule="auto"/>
        <w:rPr>
          <w:b/>
        </w:rPr>
      </w:pPr>
    </w:p>
    <w:p w14:paraId="3A02E7B7" w14:textId="77777777" w:rsidR="002907C2" w:rsidRDefault="002907C2" w:rsidP="002907C2">
      <w:pPr>
        <w:spacing w:after="0" w:line="240" w:lineRule="auto"/>
      </w:pPr>
      <w:r>
        <w:t>It is your individual responsibility to know and comply with all university policies and procedures</w:t>
      </w:r>
    </w:p>
    <w:p w14:paraId="1C803478" w14:textId="77777777" w:rsidR="002907C2" w:rsidRDefault="002907C2" w:rsidP="002907C2">
      <w:pPr>
        <w:spacing w:after="0" w:line="240" w:lineRule="auto"/>
      </w:pPr>
      <w:r>
        <w:t>regarding academic integrity and the Student Honor Code. Violations of the Honor Code at the</w:t>
      </w:r>
    </w:p>
    <w:p w14:paraId="7D69A307" w14:textId="77777777" w:rsidR="002907C2" w:rsidRDefault="002907C2" w:rsidP="002907C2">
      <w:pPr>
        <w:spacing w:after="0" w:line="240" w:lineRule="auto"/>
      </w:pPr>
      <w:r>
        <w:t>University of Florida will not be tolerated. Violations will be reported to the Dean of Students</w:t>
      </w:r>
    </w:p>
    <w:p w14:paraId="58A02FAA" w14:textId="77777777" w:rsidR="002907C2" w:rsidRDefault="002907C2" w:rsidP="002907C2">
      <w:pPr>
        <w:spacing w:after="0" w:line="240" w:lineRule="auto"/>
      </w:pPr>
      <w:r>
        <w:t>Office for consideration of disciplinary action. For additional information regarding Academic</w:t>
      </w:r>
    </w:p>
    <w:p w14:paraId="14516ACC" w14:textId="77777777" w:rsidR="002907C2" w:rsidRDefault="002907C2" w:rsidP="002907C2">
      <w:pPr>
        <w:spacing w:after="0" w:line="240" w:lineRule="auto"/>
      </w:pPr>
      <w:r>
        <w:t>Integrity, please see Student Conduct and Honor Code or the Graduate Student Website for</w:t>
      </w:r>
    </w:p>
    <w:p w14:paraId="127AC604" w14:textId="77777777" w:rsidR="002907C2" w:rsidRDefault="002907C2" w:rsidP="002907C2">
      <w:pPr>
        <w:spacing w:after="0" w:line="240" w:lineRule="auto"/>
      </w:pPr>
      <w:r>
        <w:t>additional details</w:t>
      </w:r>
      <w:r w:rsidR="006C2C6F">
        <w:t>:</w:t>
      </w:r>
    </w:p>
    <w:p w14:paraId="0B0B39E2" w14:textId="77777777" w:rsidR="006C2C6F" w:rsidRDefault="004F7DDE" w:rsidP="006C2C6F">
      <w:pPr>
        <w:shd w:val="clear" w:color="auto" w:fill="FFFFFF"/>
        <w:spacing w:after="0" w:line="240" w:lineRule="auto"/>
        <w:contextualSpacing/>
        <w:textAlignment w:val="baseline"/>
        <w:rPr>
          <w:rStyle w:val="Hyperlink"/>
          <w:rFonts w:eastAsia="Times New Roman" w:cstheme="minorHAnsi"/>
          <w:sz w:val="21"/>
          <w:szCs w:val="21"/>
        </w:rPr>
      </w:pPr>
      <w:hyperlink r:id="rId28" w:history="1">
        <w:r w:rsidR="006C2C6F" w:rsidRPr="00886169">
          <w:rPr>
            <w:rStyle w:val="Hyperlink"/>
            <w:rFonts w:eastAsia="Times New Roman" w:cstheme="minorHAnsi"/>
            <w:sz w:val="21"/>
            <w:szCs w:val="21"/>
          </w:rPr>
          <w:t>https://www.dso.ufl.edu/sccr/process/student-conduct-honor-code/</w:t>
        </w:r>
      </w:hyperlink>
    </w:p>
    <w:p w14:paraId="48B84FF1" w14:textId="785C201E" w:rsidR="002907C2" w:rsidRDefault="004F7DDE" w:rsidP="002907C2">
      <w:pPr>
        <w:spacing w:after="0" w:line="240" w:lineRule="auto"/>
        <w:rPr>
          <w:rStyle w:val="Hyperlink"/>
          <w:rFonts w:eastAsia="Times New Roman" w:cstheme="minorHAnsi"/>
          <w:color w:val="auto"/>
          <w:sz w:val="21"/>
          <w:szCs w:val="21"/>
        </w:rPr>
      </w:pPr>
      <w:hyperlink r:id="rId29" w:history="1">
        <w:r w:rsidR="00E029C3" w:rsidRPr="00886169">
          <w:rPr>
            <w:rStyle w:val="Hyperlink"/>
            <w:rFonts w:eastAsia="Times New Roman" w:cstheme="minorHAnsi"/>
            <w:sz w:val="21"/>
            <w:szCs w:val="21"/>
          </w:rPr>
          <w:t>http://gradschool.ufl.edu/students/introduction.html</w:t>
        </w:r>
      </w:hyperlink>
    </w:p>
    <w:p w14:paraId="6EA529E5" w14:textId="77777777" w:rsidR="00B0359B" w:rsidRDefault="00B0359B" w:rsidP="002907C2">
      <w:pPr>
        <w:spacing w:after="0" w:line="240" w:lineRule="auto"/>
      </w:pPr>
    </w:p>
    <w:p w14:paraId="61DFBD45" w14:textId="77777777" w:rsidR="002907C2" w:rsidRDefault="002907C2" w:rsidP="002907C2">
      <w:pPr>
        <w:spacing w:after="0" w:line="240" w:lineRule="auto"/>
      </w:pPr>
      <w:r>
        <w:t>Please remember cheating, lying, misrepresentation, or plagiarism in any form is unacceptable</w:t>
      </w:r>
    </w:p>
    <w:p w14:paraId="5F6CEF69" w14:textId="77777777" w:rsidR="002907C2" w:rsidRDefault="002907C2" w:rsidP="002907C2">
      <w:pPr>
        <w:spacing w:after="0" w:line="240" w:lineRule="auto"/>
      </w:pPr>
      <w:r>
        <w:t>and inexcusable behavior.</w:t>
      </w:r>
    </w:p>
    <w:p w14:paraId="7823DAC6" w14:textId="77777777" w:rsidR="00515FBC" w:rsidRDefault="00515FBC" w:rsidP="002907C2">
      <w:pPr>
        <w:spacing w:after="0" w:line="240" w:lineRule="auto"/>
      </w:pPr>
    </w:p>
    <w:p w14:paraId="22E3D3D5" w14:textId="77777777" w:rsidR="00515FBC" w:rsidRPr="00357020" w:rsidRDefault="00515FBC" w:rsidP="00515FBC">
      <w:pPr>
        <w:spacing w:after="0" w:line="240" w:lineRule="auto"/>
        <w:rPr>
          <w:rFonts w:cstheme="minorHAnsi"/>
          <w:b/>
          <w:bCs/>
          <w:sz w:val="21"/>
          <w:szCs w:val="21"/>
        </w:rPr>
      </w:pPr>
      <w:r w:rsidRPr="00357020">
        <w:rPr>
          <w:rFonts w:cstheme="minorHAnsi"/>
          <w:b/>
          <w:bCs/>
          <w:sz w:val="21"/>
          <w:szCs w:val="21"/>
        </w:rPr>
        <w:t>Recording Within the Course:</w:t>
      </w:r>
    </w:p>
    <w:p w14:paraId="19426447" w14:textId="77777777" w:rsidR="00515FBC" w:rsidRPr="00357020" w:rsidRDefault="00515FBC" w:rsidP="00515FBC">
      <w:pPr>
        <w:spacing w:after="0" w:line="240" w:lineRule="auto"/>
        <w:rPr>
          <w:rFonts w:cstheme="minorHAnsi"/>
          <w:b/>
          <w:bCs/>
          <w:sz w:val="21"/>
          <w:szCs w:val="21"/>
        </w:rPr>
      </w:pPr>
    </w:p>
    <w:p w14:paraId="230DBFBA" w14:textId="77777777" w:rsidR="00515FBC" w:rsidRPr="00357020" w:rsidRDefault="00515FBC" w:rsidP="00515FBC">
      <w:pPr>
        <w:spacing w:after="0" w:line="240" w:lineRule="auto"/>
        <w:rPr>
          <w:rFonts w:cstheme="minorHAnsi"/>
          <w:bCs/>
          <w:sz w:val="21"/>
          <w:szCs w:val="21"/>
        </w:rPr>
      </w:pPr>
      <w:r w:rsidRPr="00357020">
        <w:rPr>
          <w:rFonts w:cstheme="minorHAnsi"/>
          <w:bCs/>
          <w:sz w:val="21"/>
          <w:szCs w:val="21"/>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181046E" w14:textId="77777777" w:rsidR="00515FBC" w:rsidRPr="00357020" w:rsidRDefault="00515FBC" w:rsidP="00515FBC">
      <w:pPr>
        <w:spacing w:after="0" w:line="240" w:lineRule="auto"/>
        <w:rPr>
          <w:rFonts w:cstheme="minorHAnsi"/>
          <w:bCs/>
          <w:sz w:val="21"/>
          <w:szCs w:val="21"/>
        </w:rPr>
      </w:pPr>
      <w:r w:rsidRPr="00357020">
        <w:rPr>
          <w:rFonts w:cstheme="minorHAnsi"/>
          <w:bCs/>
          <w:sz w:val="21"/>
          <w:szCs w:val="21"/>
        </w:rPr>
        <w:t> </w:t>
      </w:r>
    </w:p>
    <w:p w14:paraId="2D93E334" w14:textId="77777777" w:rsidR="00515FBC" w:rsidRPr="00357020" w:rsidRDefault="00515FBC" w:rsidP="00515FBC">
      <w:pPr>
        <w:spacing w:after="0" w:line="240" w:lineRule="auto"/>
        <w:rPr>
          <w:rFonts w:cstheme="minorHAnsi"/>
          <w:bCs/>
          <w:sz w:val="21"/>
          <w:szCs w:val="21"/>
        </w:rPr>
      </w:pPr>
      <w:r w:rsidRPr="00357020">
        <w:rPr>
          <w:rFonts w:cstheme="minorHAnsi"/>
          <w:bCs/>
          <w:sz w:val="21"/>
          <w:szCs w:val="21"/>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D80034E" w14:textId="77777777" w:rsidR="00515FBC" w:rsidRPr="00357020" w:rsidRDefault="00515FBC" w:rsidP="00515FBC">
      <w:pPr>
        <w:spacing w:after="0" w:line="240" w:lineRule="auto"/>
        <w:rPr>
          <w:rFonts w:cstheme="minorHAnsi"/>
          <w:bCs/>
          <w:sz w:val="21"/>
          <w:szCs w:val="21"/>
        </w:rPr>
      </w:pPr>
      <w:r w:rsidRPr="00357020">
        <w:rPr>
          <w:rFonts w:cstheme="minorHAnsi"/>
          <w:bCs/>
          <w:sz w:val="21"/>
          <w:szCs w:val="21"/>
        </w:rPr>
        <w:t> </w:t>
      </w:r>
    </w:p>
    <w:p w14:paraId="530B90C4" w14:textId="3DB5D954" w:rsidR="00515FBC" w:rsidRDefault="00515FBC" w:rsidP="00515FBC">
      <w:pPr>
        <w:spacing w:after="0" w:line="240" w:lineRule="auto"/>
        <w:rPr>
          <w:rFonts w:cstheme="minorHAnsi"/>
          <w:bCs/>
          <w:sz w:val="21"/>
          <w:szCs w:val="21"/>
        </w:rPr>
      </w:pPr>
      <w:r w:rsidRPr="00357020">
        <w:rPr>
          <w:rFonts w:cstheme="minorHAnsi"/>
          <w:bCs/>
          <w:sz w:val="21"/>
          <w:szCs w:val="21"/>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r w:rsidR="00620F25" w:rsidRPr="00357020">
        <w:rPr>
          <w:rFonts w:cstheme="minorHAnsi"/>
          <w:bCs/>
          <w:sz w:val="21"/>
          <w:szCs w:val="21"/>
        </w:rPr>
        <w:t>third-party</w:t>
      </w:r>
      <w:r w:rsidRPr="00357020">
        <w:rPr>
          <w:rFonts w:cstheme="minorHAnsi"/>
          <w:bCs/>
          <w:sz w:val="21"/>
          <w:szCs w:val="21"/>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6D3D3FC0" w14:textId="77777777" w:rsidR="00385055" w:rsidRDefault="00385055" w:rsidP="00515FBC">
      <w:pPr>
        <w:spacing w:after="0" w:line="240" w:lineRule="auto"/>
        <w:rPr>
          <w:rFonts w:cstheme="minorHAnsi"/>
          <w:bCs/>
          <w:sz w:val="21"/>
          <w:szCs w:val="21"/>
        </w:rPr>
      </w:pPr>
    </w:p>
    <w:p w14:paraId="48E6DF5A" w14:textId="5790BA05" w:rsidR="00385055" w:rsidRPr="00886169" w:rsidRDefault="00385055" w:rsidP="00385055">
      <w:pPr>
        <w:spacing w:after="0" w:line="240" w:lineRule="auto"/>
        <w:rPr>
          <w:rFonts w:cstheme="minorHAnsi"/>
          <w:b/>
          <w:sz w:val="21"/>
          <w:szCs w:val="21"/>
        </w:rPr>
      </w:pPr>
      <w:r w:rsidRPr="000D42BB">
        <w:rPr>
          <w:rStyle w:val="Hyperlink"/>
          <w:rFonts w:cstheme="minorHAnsi"/>
          <w:b/>
          <w:bCs/>
          <w:color w:val="auto"/>
          <w:sz w:val="21"/>
          <w:szCs w:val="21"/>
          <w:u w:val="none"/>
        </w:rPr>
        <w:t>Policy Related to</w:t>
      </w:r>
      <w:r w:rsidR="000D42BB">
        <w:rPr>
          <w:rStyle w:val="Hyperlink"/>
          <w:rFonts w:cstheme="minorHAnsi"/>
          <w:b/>
          <w:bCs/>
          <w:color w:val="auto"/>
          <w:sz w:val="21"/>
          <w:szCs w:val="21"/>
          <w:u w:val="none"/>
        </w:rPr>
        <w:t xml:space="preserve"> G</w:t>
      </w:r>
      <w:r w:rsidRPr="00886169">
        <w:rPr>
          <w:rFonts w:cstheme="minorHAnsi"/>
          <w:b/>
          <w:bCs/>
          <w:sz w:val="21"/>
          <w:szCs w:val="21"/>
        </w:rPr>
        <w:t>uests Attending Class:</w:t>
      </w:r>
      <w:r w:rsidRPr="00886169">
        <w:rPr>
          <w:rFonts w:cstheme="minorHAnsi"/>
          <w:b/>
          <w:sz w:val="21"/>
          <w:szCs w:val="21"/>
        </w:rPr>
        <w:t xml:space="preserve">  </w:t>
      </w:r>
    </w:p>
    <w:p w14:paraId="5C13570F" w14:textId="77777777" w:rsidR="00385055" w:rsidRPr="00886169" w:rsidRDefault="00385055" w:rsidP="00385055">
      <w:pPr>
        <w:spacing w:after="0" w:line="240" w:lineRule="auto"/>
        <w:rPr>
          <w:rFonts w:cstheme="minorHAnsi"/>
          <w:sz w:val="21"/>
          <w:szCs w:val="21"/>
        </w:rPr>
      </w:pPr>
    </w:p>
    <w:p w14:paraId="381273C9" w14:textId="37652343" w:rsidR="00385055" w:rsidRPr="00385055" w:rsidRDefault="00385055" w:rsidP="00515FBC">
      <w:pPr>
        <w:spacing w:after="0" w:line="240" w:lineRule="auto"/>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w:t>
      </w:r>
      <w:r w:rsidRPr="00886169">
        <w:rPr>
          <w:rFonts w:cstheme="minorHAnsi"/>
          <w:sz w:val="21"/>
          <w:szCs w:val="21"/>
        </w:rPr>
        <w:lastRenderedPageBreak/>
        <w:t xml:space="preserve">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30" w:history="1">
        <w:r>
          <w:rPr>
            <w:rStyle w:val="Hyperlink"/>
            <w:rFonts w:cstheme="minorHAnsi"/>
            <w:sz w:val="21"/>
            <w:szCs w:val="21"/>
          </w:rPr>
          <w:t>https://phhp.ufl.edu/policy-classroom-guests-of-students/</w:t>
        </w:r>
      </w:hyperlink>
      <w:r w:rsidRPr="00886169">
        <w:rPr>
          <w:rFonts w:cstheme="minorHAnsi"/>
          <w:sz w:val="21"/>
          <w:szCs w:val="21"/>
        </w:rPr>
        <w:t xml:space="preserve"> </w:t>
      </w:r>
    </w:p>
    <w:p w14:paraId="712965D5" w14:textId="77777777" w:rsidR="002907C2" w:rsidRDefault="002907C2" w:rsidP="002907C2">
      <w:pPr>
        <w:spacing w:after="0" w:line="240" w:lineRule="auto"/>
      </w:pPr>
    </w:p>
    <w:p w14:paraId="5C34A2A6" w14:textId="77777777" w:rsidR="002907C2" w:rsidRPr="002907C2" w:rsidRDefault="002907C2" w:rsidP="002907C2">
      <w:pPr>
        <w:spacing w:after="0" w:line="360" w:lineRule="auto"/>
        <w:rPr>
          <w:b/>
        </w:rPr>
      </w:pPr>
      <w:r w:rsidRPr="002907C2">
        <w:rPr>
          <w:b/>
        </w:rPr>
        <w:t>Online Faculty Course Evaluation Process</w:t>
      </w:r>
    </w:p>
    <w:p w14:paraId="6A50A753" w14:textId="77777777" w:rsidR="002907C2" w:rsidRDefault="002907C2" w:rsidP="002907C2">
      <w:pPr>
        <w:spacing w:after="0" w:line="240" w:lineRule="auto"/>
      </w:pPr>
      <w:r>
        <w:t>Students are expected to provide feedback on the quality of instruction in this course</w:t>
      </w:r>
    </w:p>
    <w:p w14:paraId="33300002" w14:textId="77777777" w:rsidR="002907C2" w:rsidRDefault="002907C2" w:rsidP="002907C2">
      <w:pPr>
        <w:spacing w:after="0" w:line="240" w:lineRule="auto"/>
      </w:pPr>
      <w:r>
        <w:t>by completing online evaluations at https://evaluations.ufl.edu. Evaluations are</w:t>
      </w:r>
    </w:p>
    <w:p w14:paraId="537D12EF" w14:textId="77777777" w:rsidR="002907C2" w:rsidRDefault="002907C2" w:rsidP="002907C2">
      <w:pPr>
        <w:spacing w:after="0" w:line="240" w:lineRule="auto"/>
      </w:pPr>
      <w:proofErr w:type="gramStart"/>
      <w:r>
        <w:t>typically</w:t>
      </w:r>
      <w:proofErr w:type="gramEnd"/>
      <w:r>
        <w:t xml:space="preserve"> open during the last two or three weeks of the semester, but students will be</w:t>
      </w:r>
    </w:p>
    <w:p w14:paraId="004C3C3C" w14:textId="77777777" w:rsidR="002907C2" w:rsidRDefault="002907C2" w:rsidP="002907C2">
      <w:pPr>
        <w:spacing w:after="0" w:line="240" w:lineRule="auto"/>
      </w:pPr>
      <w:r>
        <w:t>given specific times when they are open. Summary results of these assessments are</w:t>
      </w:r>
    </w:p>
    <w:p w14:paraId="07AF825F" w14:textId="77777777" w:rsidR="002907C2" w:rsidRDefault="002907C2" w:rsidP="002907C2">
      <w:pPr>
        <w:spacing w:after="0" w:line="240" w:lineRule="auto"/>
      </w:pPr>
      <w:r>
        <w:t>available to students at https://evaluations.ufl.edu/results/.</w:t>
      </w:r>
    </w:p>
    <w:p w14:paraId="73292F4E" w14:textId="77777777" w:rsidR="006C2C6F" w:rsidRDefault="006C2C6F" w:rsidP="002907C2">
      <w:pPr>
        <w:spacing w:after="0" w:line="360" w:lineRule="auto"/>
        <w:rPr>
          <w:b/>
        </w:rPr>
      </w:pPr>
    </w:p>
    <w:p w14:paraId="0E08C5C8" w14:textId="77777777" w:rsidR="002907C2" w:rsidRDefault="002907C2" w:rsidP="002174FC">
      <w:pPr>
        <w:spacing w:after="0" w:line="240" w:lineRule="auto"/>
        <w:rPr>
          <w:b/>
        </w:rPr>
      </w:pPr>
      <w:r w:rsidRPr="002907C2">
        <w:rPr>
          <w:b/>
        </w:rPr>
        <w:t>SUPPORT SERVICES</w:t>
      </w:r>
    </w:p>
    <w:p w14:paraId="2904939C" w14:textId="77777777" w:rsidR="002174FC" w:rsidRPr="002907C2" w:rsidRDefault="002174FC" w:rsidP="002174FC">
      <w:pPr>
        <w:spacing w:after="0" w:line="240" w:lineRule="auto"/>
        <w:rPr>
          <w:b/>
        </w:rPr>
      </w:pPr>
    </w:p>
    <w:p w14:paraId="209F0B59" w14:textId="6E5419BB" w:rsidR="002174FC" w:rsidRDefault="006C2C6F" w:rsidP="002174FC">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2628FA1C" w14:textId="77777777" w:rsidR="007E044E" w:rsidRPr="007E044E" w:rsidRDefault="007E044E" w:rsidP="007E044E"/>
    <w:p w14:paraId="47825DA1" w14:textId="4DC9CC2A" w:rsidR="006C2C6F" w:rsidRPr="00886169" w:rsidRDefault="006C2C6F" w:rsidP="002174FC">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w:t>
      </w:r>
      <w:r w:rsidR="007E044E">
        <w:rPr>
          <w:rFonts w:eastAsia="Times New Roman" w:cstheme="minorHAnsi"/>
          <w:sz w:val="21"/>
          <w:szCs w:val="21"/>
        </w:rPr>
        <w:t xml:space="preserve"> </w:t>
      </w:r>
      <w:r w:rsidRPr="00886169">
        <w:rPr>
          <w:rFonts w:eastAsia="Times New Roman" w:cstheme="minorHAnsi"/>
          <w:sz w:val="21"/>
          <w:szCs w:val="21"/>
        </w:rPr>
        <w:t xml:space="preserve">the Dean of Students Office </w:t>
      </w:r>
      <w:hyperlink r:id="rId31"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6F4EBB89" w14:textId="77777777" w:rsidR="002907C2" w:rsidRDefault="002907C2" w:rsidP="002174FC">
      <w:pPr>
        <w:spacing w:after="0" w:line="240" w:lineRule="auto"/>
      </w:pPr>
    </w:p>
    <w:p w14:paraId="3A7D581A" w14:textId="77777777" w:rsidR="002907C2" w:rsidRDefault="002907C2" w:rsidP="002174FC">
      <w:pPr>
        <w:spacing w:after="0" w:line="240" w:lineRule="auto"/>
        <w:rPr>
          <w:b/>
        </w:rPr>
      </w:pPr>
      <w:r w:rsidRPr="002907C2">
        <w:rPr>
          <w:b/>
        </w:rPr>
        <w:t>Counseling and Student Health</w:t>
      </w:r>
    </w:p>
    <w:p w14:paraId="27A48B9C" w14:textId="77777777" w:rsidR="007E044E" w:rsidRPr="002907C2" w:rsidRDefault="007E044E" w:rsidP="002174FC">
      <w:pPr>
        <w:spacing w:after="0" w:line="240" w:lineRule="auto"/>
        <w:rPr>
          <w:b/>
        </w:rPr>
      </w:pPr>
    </w:p>
    <w:p w14:paraId="75A9B57C" w14:textId="77777777" w:rsidR="002907C2" w:rsidRDefault="002907C2" w:rsidP="00F034F5">
      <w:pPr>
        <w:spacing w:after="0" w:line="240" w:lineRule="auto"/>
      </w:pPr>
      <w:r>
        <w:t>Students sometimes experience stress from academic expectations and/or personal and interpersonal</w:t>
      </w:r>
    </w:p>
    <w:p w14:paraId="0AA4404C" w14:textId="77777777" w:rsidR="002907C2" w:rsidRDefault="002907C2" w:rsidP="00F034F5">
      <w:pPr>
        <w:spacing w:after="0" w:line="240" w:lineRule="auto"/>
      </w:pPr>
      <w:r>
        <w:t>issues that may interfere with their academic performance. If you find yourself facing issues that have the</w:t>
      </w:r>
      <w:r w:rsidR="00F034F5">
        <w:t xml:space="preserve"> </w:t>
      </w:r>
      <w:r>
        <w:t>potential to or are already negatively affecting your coursework, you are encouraged to talk with an</w:t>
      </w:r>
    </w:p>
    <w:p w14:paraId="5A436CF7" w14:textId="2A1B0FB3" w:rsidR="002907C2" w:rsidRDefault="002907C2" w:rsidP="00F034F5">
      <w:pPr>
        <w:spacing w:after="0" w:line="240" w:lineRule="auto"/>
        <w:rPr>
          <w:ins w:id="6" w:author="Gaines,Emily A" w:date="2023-05-09T10:50:00Z"/>
        </w:rPr>
      </w:pPr>
      <w:r>
        <w:t xml:space="preserve">instructor and/or seek help through </w:t>
      </w:r>
      <w:r w:rsidR="00EF6ACE">
        <w:t>university</w:t>
      </w:r>
      <w:r>
        <w:t xml:space="preserve"> resources available to you.</w:t>
      </w:r>
    </w:p>
    <w:p w14:paraId="2F409661" w14:textId="77777777" w:rsidR="00AE3DDB" w:rsidRDefault="00AE3DDB" w:rsidP="00F034F5">
      <w:pPr>
        <w:spacing w:after="0" w:line="240" w:lineRule="auto"/>
        <w:rPr>
          <w:ins w:id="7" w:author="Gaines,Emily A" w:date="2023-05-09T10:49:00Z"/>
        </w:rPr>
      </w:pPr>
    </w:p>
    <w:p w14:paraId="25372613" w14:textId="158883CC" w:rsidR="00AE3DDB" w:rsidRPr="00886169" w:rsidRDefault="00AE3DDB" w:rsidP="00AE3DDB">
      <w:pPr>
        <w:pStyle w:val="ListParagraph"/>
        <w:numPr>
          <w:ilvl w:val="0"/>
          <w:numId w:val="14"/>
        </w:numPr>
        <w:shd w:val="clear" w:color="auto" w:fill="FFFFFF"/>
        <w:spacing w:after="0" w:line="240" w:lineRule="auto"/>
        <w:ind w:left="720"/>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352-392-1575 offers a variety of support services such as psychological assessment and intervention and assistance for math and test anxiety. Visit their web site for more information: </w:t>
      </w:r>
      <w:hyperlink r:id="rId32" w:history="1">
        <w:r w:rsidRPr="00886169">
          <w:rPr>
            <w:rStyle w:val="Hyperlink"/>
            <w:rFonts w:eastAsia="Times New Roman" w:cstheme="minorHAnsi"/>
            <w:sz w:val="21"/>
            <w:szCs w:val="21"/>
          </w:rPr>
          <w:t>http://www.counseling.ufl.edu</w:t>
        </w:r>
      </w:hyperlink>
      <w:r w:rsidRPr="00886169">
        <w:rPr>
          <w:rFonts w:eastAsia="Times New Roman" w:cstheme="minorHAnsi"/>
          <w:sz w:val="21"/>
          <w:szCs w:val="21"/>
        </w:rPr>
        <w:t xml:space="preserve">. </w:t>
      </w:r>
      <w:r w:rsidR="00EF6ACE" w:rsidRPr="00886169">
        <w:rPr>
          <w:rFonts w:eastAsia="Times New Roman" w:cstheme="minorHAnsi"/>
          <w:sz w:val="21"/>
          <w:szCs w:val="21"/>
        </w:rPr>
        <w:t>Online</w:t>
      </w:r>
      <w:r w:rsidRPr="00886169">
        <w:rPr>
          <w:rFonts w:eastAsia="Times New Roman" w:cstheme="minorHAnsi"/>
          <w:sz w:val="21"/>
          <w:szCs w:val="21"/>
        </w:rPr>
        <w:t xml:space="preserve"> and in person assistance is available. </w:t>
      </w:r>
    </w:p>
    <w:p w14:paraId="4FBC72CE" w14:textId="77777777" w:rsidR="00AE3DDB" w:rsidRPr="00886169" w:rsidRDefault="00AE3DDB" w:rsidP="00AE3DDB">
      <w:pPr>
        <w:pStyle w:val="ListParagraph"/>
        <w:shd w:val="clear" w:color="auto" w:fill="FFFFFF"/>
        <w:spacing w:after="0" w:line="240" w:lineRule="auto"/>
        <w:textAlignment w:val="baseline"/>
        <w:outlineLvl w:val="4"/>
        <w:rPr>
          <w:rFonts w:eastAsia="Times New Roman" w:cstheme="minorHAnsi"/>
          <w:sz w:val="21"/>
          <w:szCs w:val="21"/>
        </w:rPr>
      </w:pPr>
    </w:p>
    <w:p w14:paraId="0B8D22C1" w14:textId="77777777" w:rsidR="00AE3DDB" w:rsidRPr="00886169" w:rsidRDefault="00AE3DDB" w:rsidP="00AE3DDB">
      <w:pPr>
        <w:pStyle w:val="ListParagraph"/>
        <w:numPr>
          <w:ilvl w:val="0"/>
          <w:numId w:val="14"/>
        </w:numPr>
        <w:shd w:val="clear" w:color="auto" w:fill="FFFFFF"/>
        <w:spacing w:after="0" w:line="240" w:lineRule="auto"/>
        <w:ind w:left="720"/>
        <w:textAlignment w:val="baseline"/>
        <w:outlineLvl w:val="4"/>
        <w:rPr>
          <w:rFonts w:eastAsia="Times New Roman" w:cstheme="minorHAnsi"/>
          <w:sz w:val="21"/>
          <w:szCs w:val="21"/>
        </w:rPr>
      </w:pPr>
      <w:r>
        <w:rPr>
          <w:rFonts w:eastAsia="Times New Roman" w:cstheme="minorHAnsi"/>
          <w:b/>
          <w:sz w:val="21"/>
          <w:szCs w:val="21"/>
        </w:rPr>
        <w:t xml:space="preserve">U </w:t>
      </w:r>
      <w:r w:rsidRPr="00BA0902">
        <w:rPr>
          <w:rFonts w:eastAsia="Times New Roman" w:cstheme="minorHAnsi"/>
          <w:b/>
          <w:sz w:val="21"/>
          <w:szCs w:val="21"/>
        </w:rPr>
        <w:t>Matter We Care</w:t>
      </w:r>
      <w:r w:rsidRPr="00886169">
        <w:rPr>
          <w:rFonts w:eastAsia="Times New Roman" w:cstheme="minorHAnsi"/>
          <w:sz w:val="21"/>
          <w:szCs w:val="21"/>
        </w:rPr>
        <w:t xml:space="preserve"> website: </w:t>
      </w:r>
      <w:hyperlink r:id="rId33" w:history="1">
        <w:r w:rsidRPr="00886169">
          <w:rPr>
            <w:rStyle w:val="Hyperlink"/>
            <w:rFonts w:eastAsia="Times New Roman" w:cstheme="minorHAnsi"/>
            <w:sz w:val="21"/>
            <w:szCs w:val="21"/>
          </w:rPr>
          <w:t>http://www.umatter.ufl.edu/</w:t>
        </w:r>
      </w:hyperlink>
      <w:r w:rsidRPr="00886169">
        <w:rPr>
          <w:rFonts w:eastAsia="Times New Roman" w:cstheme="minorHAnsi"/>
          <w:sz w:val="21"/>
          <w:szCs w:val="21"/>
        </w:rPr>
        <w:t xml:space="preserve">. If you are feeling overwhelmed or stressed, you can reach out for help through the You Matter We Care website, which is staffed by Dean of Students and Counseling Center personnel.   </w:t>
      </w:r>
    </w:p>
    <w:p w14:paraId="407AF864" w14:textId="77777777" w:rsidR="00AE3DDB" w:rsidRPr="00886169" w:rsidRDefault="00AE3DDB" w:rsidP="00AE3DDB">
      <w:pPr>
        <w:shd w:val="clear" w:color="auto" w:fill="FFFFFF"/>
        <w:spacing w:after="0" w:line="240" w:lineRule="auto"/>
        <w:textAlignment w:val="baseline"/>
        <w:outlineLvl w:val="4"/>
        <w:rPr>
          <w:rFonts w:eastAsia="Times New Roman" w:cstheme="minorHAnsi"/>
          <w:sz w:val="21"/>
          <w:szCs w:val="21"/>
        </w:rPr>
      </w:pPr>
    </w:p>
    <w:p w14:paraId="4897E999" w14:textId="77777777" w:rsidR="00AE3DDB" w:rsidRPr="00886169" w:rsidRDefault="00AE3DDB" w:rsidP="00AE3DDB">
      <w:pPr>
        <w:pStyle w:val="ListParagraph"/>
        <w:numPr>
          <w:ilvl w:val="0"/>
          <w:numId w:val="14"/>
        </w:numPr>
        <w:shd w:val="clear" w:color="auto" w:fill="FFFFFF"/>
        <w:spacing w:after="0" w:line="240" w:lineRule="auto"/>
        <w:ind w:left="720"/>
        <w:textAlignment w:val="baseline"/>
        <w:outlineLvl w:val="4"/>
        <w:rPr>
          <w:rStyle w:val="Hyperlink"/>
          <w:rFonts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Student Health Care Center</w:t>
      </w:r>
      <w:r w:rsidRPr="00886169">
        <w:rPr>
          <w:rFonts w:eastAsia="Times New Roman" w:cstheme="minorHAnsi"/>
          <w:sz w:val="21"/>
          <w:szCs w:val="21"/>
        </w:rPr>
        <w:t xml:space="preserve"> at </w:t>
      </w:r>
      <w:proofErr w:type="spellStart"/>
      <w:r w:rsidRPr="00886169">
        <w:rPr>
          <w:rFonts w:eastAsia="Times New Roman" w:cstheme="minorHAnsi"/>
          <w:sz w:val="21"/>
          <w:szCs w:val="21"/>
        </w:rPr>
        <w:t>Shands</w:t>
      </w:r>
      <w:proofErr w:type="spellEnd"/>
      <w:r w:rsidRPr="00886169">
        <w:rPr>
          <w:rFonts w:eastAsia="Times New Roman" w:cstheme="minorHAnsi"/>
          <w:sz w:val="21"/>
          <w:szCs w:val="21"/>
        </w:rPr>
        <w:t xml:space="preserve"> is a satellite clinic of the main Student Health Care Center located on Fletcher Drive on campus. Student Health at </w:t>
      </w:r>
      <w:proofErr w:type="spellStart"/>
      <w:r w:rsidRPr="00886169">
        <w:rPr>
          <w:rFonts w:eastAsia="Times New Roman" w:cstheme="minorHAnsi"/>
          <w:sz w:val="21"/>
          <w:szCs w:val="21"/>
        </w:rPr>
        <w:t>Shands</w:t>
      </w:r>
      <w:proofErr w:type="spellEnd"/>
      <w:r w:rsidRPr="00886169">
        <w:rPr>
          <w:rFonts w:eastAsia="Times New Roman" w:cstheme="minorHAnsi"/>
          <w:sz w:val="21"/>
          <w:szCs w:val="21"/>
        </w:rPr>
        <w:t xml:space="preserve"> offers a variety of clinical services. The clinic is located on the second floor of the Dental Tower in the Health Science Center. For more information, contact the clinic at 392-0627 or check out the web site at: </w:t>
      </w:r>
      <w:hyperlink r:id="rId34" w:history="1">
        <w:r w:rsidRPr="00886169">
          <w:rPr>
            <w:rStyle w:val="Hyperlink"/>
            <w:rFonts w:cstheme="minorHAnsi"/>
            <w:sz w:val="21"/>
            <w:szCs w:val="21"/>
          </w:rPr>
          <w:t>https://shcc.ufl.edu/</w:t>
        </w:r>
      </w:hyperlink>
    </w:p>
    <w:p w14:paraId="06E96130" w14:textId="77777777" w:rsidR="00AE3DDB" w:rsidRPr="00886169" w:rsidRDefault="00AE3DDB" w:rsidP="00AE3DDB">
      <w:pPr>
        <w:shd w:val="clear" w:color="auto" w:fill="FFFFFF"/>
        <w:spacing w:after="0" w:line="240" w:lineRule="auto"/>
        <w:textAlignment w:val="baseline"/>
        <w:outlineLvl w:val="4"/>
        <w:rPr>
          <w:rFonts w:cstheme="minorHAnsi"/>
          <w:sz w:val="21"/>
          <w:szCs w:val="21"/>
        </w:rPr>
      </w:pPr>
    </w:p>
    <w:p w14:paraId="4242104E" w14:textId="77777777" w:rsidR="00AE3DDB" w:rsidRPr="00BA0902" w:rsidRDefault="00AE3DDB" w:rsidP="00AE3DDB">
      <w:pPr>
        <w:pStyle w:val="ListParagraph"/>
        <w:numPr>
          <w:ilvl w:val="0"/>
          <w:numId w:val="14"/>
        </w:numPr>
        <w:shd w:val="clear" w:color="auto" w:fill="FFFFFF"/>
        <w:spacing w:after="0" w:line="240" w:lineRule="auto"/>
        <w:ind w:left="720"/>
        <w:textAlignment w:val="baseline"/>
        <w:outlineLvl w:val="3"/>
        <w:rPr>
          <w:rStyle w:val="Hyperlink"/>
          <w:rFonts w:eastAsia="Times New Roman" w:cstheme="minorHAnsi"/>
          <w:sz w:val="21"/>
          <w:szCs w:val="21"/>
        </w:rPr>
      </w:pPr>
      <w:r w:rsidRPr="00BA0902">
        <w:rPr>
          <w:rFonts w:eastAsia="Times New Roman" w:cstheme="minorHAnsi"/>
          <w:sz w:val="21"/>
          <w:szCs w:val="21"/>
        </w:rPr>
        <w:lastRenderedPageBreak/>
        <w:t>Crisis intervention is always available 24/7 from: Alachua County Crisis Center:</w:t>
      </w:r>
      <w:r>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35" w:history="1">
        <w:r w:rsidRPr="00BA0902">
          <w:rPr>
            <w:rStyle w:val="Hyperlink"/>
            <w:rFonts w:eastAsia="Times New Roman" w:cstheme="minorHAnsi"/>
            <w:sz w:val="21"/>
            <w:szCs w:val="21"/>
          </w:rPr>
          <w:t>http://www.alachuacounty.us/DEPTS/CSS/CRISISCENTER/Pages/CrisisCenter.aspx</w:t>
        </w:r>
      </w:hyperlink>
    </w:p>
    <w:p w14:paraId="7B785E11" w14:textId="77777777" w:rsidR="00AE3DDB" w:rsidRDefault="00AE3DDB" w:rsidP="00AE3DDB">
      <w:pPr>
        <w:pStyle w:val="ListParagraph"/>
        <w:shd w:val="clear" w:color="auto" w:fill="FFFFFF"/>
        <w:spacing w:after="0" w:line="240" w:lineRule="auto"/>
        <w:textAlignment w:val="baseline"/>
        <w:outlineLvl w:val="3"/>
        <w:rPr>
          <w:rStyle w:val="Hyperlink"/>
          <w:rFonts w:eastAsia="Times New Roman" w:cstheme="minorHAnsi"/>
          <w:sz w:val="21"/>
          <w:szCs w:val="21"/>
        </w:rPr>
      </w:pPr>
    </w:p>
    <w:p w14:paraId="30C715AC" w14:textId="58F9903A" w:rsidR="00AE3DDB" w:rsidRPr="00AC41CA" w:rsidRDefault="00AE3DDB" w:rsidP="00AC41CA">
      <w:pPr>
        <w:numPr>
          <w:ilvl w:val="0"/>
          <w:numId w:val="14"/>
        </w:numPr>
        <w:spacing w:before="91" w:after="200" w:line="240" w:lineRule="auto"/>
        <w:ind w:left="720" w:right="1767"/>
        <w:contextualSpacing/>
      </w:pPr>
      <w:r w:rsidRPr="00BA0902">
        <w:rPr>
          <w:rFonts w:cstheme="minorHAnsi"/>
          <w:b/>
          <w:color w:val="202020"/>
          <w:sz w:val="20"/>
          <w:szCs w:val="20"/>
        </w:rPr>
        <w:t>University Police Department</w:t>
      </w:r>
      <w:r w:rsidRPr="00BA0902">
        <w:rPr>
          <w:rFonts w:cstheme="minorHAnsi"/>
          <w:color w:val="202020"/>
          <w:sz w:val="20"/>
          <w:szCs w:val="20"/>
        </w:rPr>
        <w:t xml:space="preserve">: </w:t>
      </w:r>
      <w:hyperlink r:id="rId36" w:history="1">
        <w:r w:rsidRPr="00BA0902">
          <w:rPr>
            <w:rStyle w:val="Hyperlink"/>
            <w:rFonts w:cstheme="minorHAnsi"/>
            <w:sz w:val="20"/>
            <w:szCs w:val="20"/>
          </w:rPr>
          <w:t>Visit UF Police Department website</w:t>
        </w:r>
      </w:hyperlink>
      <w:r w:rsidRPr="00BA0902">
        <w:rPr>
          <w:rFonts w:cstheme="minorHAnsi"/>
          <w:color w:val="202020"/>
          <w:sz w:val="20"/>
          <w:szCs w:val="20"/>
        </w:rPr>
        <w:t xml:space="preserve"> or call 352-392-1111 (or 9-1-1 for emergencies).</w:t>
      </w:r>
    </w:p>
    <w:p w14:paraId="67B812E6" w14:textId="04DDF032" w:rsidR="00F034F5" w:rsidRDefault="00AE3DDB" w:rsidP="00AC41CA">
      <w:pPr>
        <w:pStyle w:val="ListParagraph"/>
        <w:numPr>
          <w:ilvl w:val="0"/>
          <w:numId w:val="14"/>
        </w:numPr>
        <w:spacing w:after="0" w:line="240" w:lineRule="auto"/>
        <w:ind w:left="720" w:right="472"/>
      </w:pPr>
      <w:r w:rsidRPr="00BA0902">
        <w:rPr>
          <w:rFonts w:cstheme="minorHAnsi"/>
          <w:b/>
          <w:color w:val="202020"/>
          <w:sz w:val="20"/>
          <w:szCs w:val="20"/>
        </w:rPr>
        <w:t xml:space="preserve">UF Health </w:t>
      </w:r>
      <w:proofErr w:type="spellStart"/>
      <w:r w:rsidRPr="00BA0902">
        <w:rPr>
          <w:rFonts w:cstheme="minorHAnsi"/>
          <w:b/>
          <w:color w:val="202020"/>
          <w:sz w:val="20"/>
          <w:szCs w:val="20"/>
        </w:rPr>
        <w:t>Shands</w:t>
      </w:r>
      <w:proofErr w:type="spellEnd"/>
      <w:r w:rsidRPr="00BA0902">
        <w:rPr>
          <w:rFonts w:cstheme="minorHAnsi"/>
          <w:b/>
          <w:color w:val="202020"/>
          <w:sz w:val="20"/>
          <w:szCs w:val="20"/>
        </w:rPr>
        <w:t xml:space="preserve"> Emergency Room / Trauma Center: </w:t>
      </w:r>
      <w:r w:rsidRPr="00BA0902">
        <w:rPr>
          <w:rFonts w:cstheme="minorHAnsi"/>
          <w:color w:val="202020"/>
          <w:sz w:val="20"/>
          <w:szCs w:val="20"/>
        </w:rPr>
        <w:t>For immediate medical care call 352-733-0111 or go to the emergency room at 1515 SW Archer Road,</w:t>
      </w:r>
      <w:r>
        <w:rPr>
          <w:rFonts w:cstheme="minorHAnsi"/>
          <w:color w:val="202020"/>
          <w:sz w:val="20"/>
          <w:szCs w:val="20"/>
        </w:rPr>
        <w:t xml:space="preserve"> </w:t>
      </w:r>
      <w:r w:rsidRPr="00BA0902">
        <w:rPr>
          <w:rFonts w:cstheme="minorHAnsi"/>
          <w:color w:val="202020"/>
          <w:sz w:val="20"/>
          <w:szCs w:val="20"/>
        </w:rPr>
        <w:t xml:space="preserve">Gainesville, FL 32608; </w:t>
      </w:r>
      <w:hyperlink r:id="rId37" w:history="1">
        <w:r w:rsidRPr="00BA0902">
          <w:rPr>
            <w:rStyle w:val="Hyperlink"/>
            <w:rFonts w:eastAsiaTheme="majorEastAsia" w:cstheme="minorHAnsi"/>
            <w:sz w:val="20"/>
            <w:szCs w:val="20"/>
          </w:rPr>
          <w:t>Visit the UF Health Emergency Room and Trauma Center website</w:t>
        </w:r>
      </w:hyperlink>
      <w:r w:rsidRPr="00BA0902">
        <w:rPr>
          <w:rFonts w:cstheme="minorHAnsi"/>
          <w:color w:val="202020"/>
          <w:sz w:val="20"/>
          <w:szCs w:val="20"/>
        </w:rPr>
        <w:t>.</w:t>
      </w:r>
    </w:p>
    <w:p w14:paraId="4142C719" w14:textId="77777777" w:rsidR="003E598B" w:rsidRDefault="003E598B" w:rsidP="002914F3">
      <w:pPr>
        <w:spacing w:after="0" w:line="240" w:lineRule="auto"/>
        <w:ind w:left="720"/>
        <w:rPr>
          <w:rStyle w:val="Hyperlink"/>
        </w:rPr>
      </w:pPr>
    </w:p>
    <w:p w14:paraId="253B0888" w14:textId="77777777" w:rsidR="002907C2" w:rsidRDefault="00F034F5" w:rsidP="00F034F5">
      <w:pPr>
        <w:spacing w:after="0" w:line="240" w:lineRule="auto"/>
      </w:pPr>
      <w:r w:rsidRPr="00F034F5">
        <w:rPr>
          <w:b/>
        </w:rPr>
        <w:t>Important:</w:t>
      </w:r>
      <w:r>
        <w:t xml:space="preserve">  </w:t>
      </w:r>
      <w:r w:rsidR="002907C2">
        <w:t xml:space="preserve">Do not wait until you reach a crisis to </w:t>
      </w:r>
      <w:r w:rsidR="006C2C6F">
        <w:t>talk with someone</w:t>
      </w:r>
      <w:r w:rsidR="002907C2">
        <w:t xml:space="preserve">. </w:t>
      </w:r>
      <w:r w:rsidR="006C2C6F">
        <w:t>Many students have been</w:t>
      </w:r>
      <w:r w:rsidR="002907C2">
        <w:t xml:space="preserve"> helped through</w:t>
      </w:r>
      <w:r w:rsidR="00F92B1E">
        <w:t xml:space="preserve"> </w:t>
      </w:r>
      <w:r w:rsidR="002907C2">
        <w:t>stressful situations impacting their academic performance. You are not alone so do not be afraid to ask</w:t>
      </w:r>
      <w:r w:rsidR="00F92B1E">
        <w:t xml:space="preserve"> </w:t>
      </w:r>
      <w:r w:rsidR="002907C2">
        <w:t>for assistance.</w:t>
      </w:r>
    </w:p>
    <w:p w14:paraId="64C306EC" w14:textId="77777777" w:rsidR="00F034F5" w:rsidRDefault="00F034F5" w:rsidP="002907C2">
      <w:pPr>
        <w:spacing w:after="0" w:line="360" w:lineRule="auto"/>
      </w:pPr>
    </w:p>
    <w:p w14:paraId="28ED6A72" w14:textId="77777777" w:rsidR="002907C2" w:rsidRPr="00F034F5" w:rsidRDefault="002907C2" w:rsidP="002907C2">
      <w:pPr>
        <w:spacing w:after="0" w:line="360" w:lineRule="auto"/>
        <w:rPr>
          <w:b/>
        </w:rPr>
      </w:pPr>
      <w:r w:rsidRPr="00F034F5">
        <w:rPr>
          <w:b/>
        </w:rPr>
        <w:t>Inclusive Learning Environment</w:t>
      </w:r>
    </w:p>
    <w:p w14:paraId="371961AB" w14:textId="77777777" w:rsidR="002907C2" w:rsidRDefault="002907C2" w:rsidP="00F034F5">
      <w:pPr>
        <w:spacing w:after="0" w:line="240" w:lineRule="auto"/>
      </w:pPr>
      <w:r>
        <w:t>Public health and health professions are based on the belief in human dignity and on respect for the</w:t>
      </w:r>
    </w:p>
    <w:p w14:paraId="63C4B72F" w14:textId="77777777" w:rsidR="002907C2" w:rsidRDefault="002907C2" w:rsidP="00F034F5">
      <w:pPr>
        <w:spacing w:after="0" w:line="240" w:lineRule="auto"/>
      </w:pPr>
      <w:r>
        <w:t>individual. As we share our personal beliefs inside or outside of the classroom, it is always with the</w:t>
      </w:r>
    </w:p>
    <w:p w14:paraId="0CB46CA8" w14:textId="77777777" w:rsidR="002907C2" w:rsidRDefault="002907C2" w:rsidP="00F034F5">
      <w:pPr>
        <w:spacing w:after="0" w:line="240" w:lineRule="auto"/>
      </w:pPr>
      <w:r>
        <w:t>understanding that we value and respect diversity of background, experience, and opinion, where every</w:t>
      </w:r>
    </w:p>
    <w:p w14:paraId="00B90FB3" w14:textId="77777777" w:rsidR="002907C2" w:rsidRDefault="002907C2" w:rsidP="00F034F5">
      <w:pPr>
        <w:spacing w:after="0" w:line="240" w:lineRule="auto"/>
      </w:pPr>
      <w:r>
        <w:t>individual feels valued. We believe in, and promote, openness and tolerance of differences in ethnicity and</w:t>
      </w:r>
      <w:r w:rsidR="00F034F5">
        <w:t xml:space="preserve"> </w:t>
      </w:r>
      <w:r>
        <w:t xml:space="preserve">culture, and we respect differing personal, spiritual, </w:t>
      </w:r>
      <w:proofErr w:type="gramStart"/>
      <w:r>
        <w:t>religious</w:t>
      </w:r>
      <w:proofErr w:type="gramEnd"/>
      <w:r>
        <w:t xml:space="preserve"> and political values. We further believe that</w:t>
      </w:r>
      <w:r w:rsidR="00F034F5">
        <w:t xml:space="preserve"> </w:t>
      </w:r>
      <w:r>
        <w:t>celebrating such diversity enriches the quality of the educational experiences we provide our students and</w:t>
      </w:r>
      <w:r w:rsidR="00F034F5">
        <w:t xml:space="preserve"> </w:t>
      </w:r>
      <w:r>
        <w:t>enhances our own personal and professional relationships. We embrace The University of Florida’s Non</w:t>
      </w:r>
      <w:r w:rsidR="00485D98">
        <w:t>-</w:t>
      </w:r>
      <w:r>
        <w:t>Discrimination Policy, which reads, “The University shall actively promote equal opportunity policies and</w:t>
      </w:r>
      <w:r w:rsidR="00F92B1E">
        <w:t xml:space="preserve"> </w:t>
      </w:r>
      <w:r>
        <w:t>practices conforming to laws against discrimination. The University is committed to non-discrimination with</w:t>
      </w:r>
      <w:r w:rsidR="00F92B1E">
        <w:t xml:space="preserve"> </w:t>
      </w:r>
      <w:r>
        <w:t>respect to race, creed, color, religion, age, disability, sex, sexual orientation, gender identity and expression,</w:t>
      </w:r>
      <w:r w:rsidR="00F92B1E">
        <w:t xml:space="preserve"> </w:t>
      </w:r>
      <w:r>
        <w:t>marital status, national origin, political opinions or affiliations, genetic information and veteran status as</w:t>
      </w:r>
      <w:r w:rsidR="00F92B1E">
        <w:t xml:space="preserve"> </w:t>
      </w:r>
      <w:r>
        <w:t>protected under the Vietnam Era Veterans’ Readjustment Assistance Act.” If you have questions or</w:t>
      </w:r>
      <w:r w:rsidR="00F92B1E">
        <w:t xml:space="preserve"> </w:t>
      </w:r>
      <w:r>
        <w:t>concerns about your rights and responsibilities for inclusive learning environment, please see your instructor</w:t>
      </w:r>
      <w:r w:rsidR="00F92B1E">
        <w:t xml:space="preserve"> </w:t>
      </w:r>
      <w:r>
        <w:t xml:space="preserve">or refer to the Office of Multicultural &amp; Diversity Affairs website: </w:t>
      </w:r>
      <w:hyperlink r:id="rId38" w:history="1">
        <w:r w:rsidR="006C2C6F" w:rsidRPr="00DB65F7">
          <w:rPr>
            <w:rStyle w:val="Hyperlink"/>
          </w:rPr>
          <w:t>www.multicultural.ufl.edu</w:t>
        </w:r>
      </w:hyperlink>
    </w:p>
    <w:p w14:paraId="569BEF03" w14:textId="77777777" w:rsidR="006C2C6F" w:rsidRDefault="006C2C6F" w:rsidP="00F034F5">
      <w:pPr>
        <w:spacing w:after="0" w:line="240" w:lineRule="auto"/>
      </w:pPr>
    </w:p>
    <w:p w14:paraId="372D2DA5" w14:textId="77777777" w:rsidR="006C2C6F" w:rsidRDefault="006C2C6F" w:rsidP="00F034F5">
      <w:pPr>
        <w:spacing w:after="0" w:line="240" w:lineRule="auto"/>
      </w:pPr>
    </w:p>
    <w:p w14:paraId="4F0E31E5" w14:textId="77777777" w:rsidR="006C2C6F" w:rsidRPr="001A1F10" w:rsidRDefault="006C2C6F" w:rsidP="00F034F5">
      <w:pPr>
        <w:spacing w:after="0" w:line="240" w:lineRule="auto"/>
      </w:pPr>
    </w:p>
    <w:sectPr w:rsidR="006C2C6F" w:rsidRPr="001A1F10" w:rsidSect="005209B4">
      <w:headerReference w:type="default" r:id="rId3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Marsiske" w:date="2014-09-04T09:02:00Z" w:initials="MM">
    <w:p w14:paraId="62BCD2F1" w14:textId="77777777" w:rsidR="002011D7" w:rsidRPr="00E65148" w:rsidRDefault="002011D7" w:rsidP="002011D7">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00F54A03" w14:textId="77777777" w:rsidR="002011D7" w:rsidRPr="00E65148" w:rsidRDefault="002011D7" w:rsidP="002011D7">
      <w:pPr>
        <w:spacing w:after="0" w:line="240" w:lineRule="auto"/>
        <w:contextualSpacing/>
        <w:rPr>
          <w:rFonts w:ascii="Arial" w:eastAsia="Calibri" w:hAnsi="Arial" w:cs="Arial"/>
          <w:i/>
          <w:sz w:val="24"/>
          <w:szCs w:val="24"/>
        </w:rPr>
      </w:pPr>
    </w:p>
    <w:p w14:paraId="5D24FC20" w14:textId="77777777" w:rsidR="002011D7" w:rsidRPr="00E65148" w:rsidRDefault="002011D7" w:rsidP="002011D7">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6EE949D0" w14:textId="77777777" w:rsidR="002011D7" w:rsidRDefault="002011D7" w:rsidP="002011D7">
      <w:pPr>
        <w:pStyle w:val="CommentText"/>
      </w:pPr>
    </w:p>
  </w:comment>
  <w:comment w:id="1" w:author="Michael Marsiske" w:date="2014-04-21T08:25:00Z" w:initials="MM">
    <w:p w14:paraId="6531AA66" w14:textId="77777777" w:rsidR="007E10A9" w:rsidRDefault="007E10A9" w:rsidP="007E10A9">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 w:author="Vogtle,Candice" w:date="2018-12-07T09:30:00Z" w:initials="V">
    <w:p w14:paraId="3D62F9B9" w14:textId="66A0E366" w:rsidR="007E10A9" w:rsidRDefault="007E10A9" w:rsidP="007E10A9">
      <w:pPr>
        <w:pStyle w:val="CommentText"/>
      </w:pPr>
      <w:r>
        <w:rPr>
          <w:rStyle w:val="CommentReference"/>
        </w:rPr>
        <w:annotationRef/>
      </w:r>
      <w:r>
        <w:t xml:space="preserve">Please refer to UFs absence policy to ensure you meet UF policy on </w:t>
      </w:r>
      <w:r w:rsidR="00302E3A">
        <w:t>make-up</w:t>
      </w:r>
      <w:r>
        <w:t xml:space="preserve"> work: </w:t>
      </w:r>
      <w:hyperlink r:id="rId1" w:anchor="absencestext" w:history="1">
        <w:r w:rsidRPr="005F5957">
          <w:rPr>
            <w:rStyle w:val="Hyperlink"/>
          </w:rPr>
          <w:t>https://catalog.ufl.edu/UGRD/academic-regulations/attendance-policies/#absencestext</w:t>
        </w:r>
      </w:hyperlink>
      <w:r>
        <w:t xml:space="preserve"> and </w:t>
      </w:r>
    </w:p>
    <w:p w14:paraId="191312EA" w14:textId="77777777" w:rsidR="007E10A9" w:rsidRDefault="004F7DDE" w:rsidP="007E10A9">
      <w:pPr>
        <w:pStyle w:val="CommentText"/>
      </w:pPr>
      <w:hyperlink r:id="rId2" w:anchor="excusedabsencestext" w:history="1">
        <w:r w:rsidR="007E10A9" w:rsidRPr="005F5957">
          <w:rPr>
            <w:rStyle w:val="Hyperlink"/>
          </w:rPr>
          <w:t>https://catalog.ufl.edu/UGRD/academic-regulations/examination-policies-reading-days/#excusedabsencestext</w:t>
        </w:r>
      </w:hyperlink>
      <w:r w:rsidR="007E10A9">
        <w:t xml:space="preserve">  </w:t>
      </w:r>
    </w:p>
    <w:p w14:paraId="0BC95348" w14:textId="77777777" w:rsidR="007E10A9" w:rsidRDefault="007E10A9" w:rsidP="007E10A9">
      <w:pPr>
        <w:pStyle w:val="CommentText"/>
      </w:pPr>
    </w:p>
  </w:comment>
  <w:comment w:id="3" w:author="Michael Marsiske" w:date="2014-10-03T10:11:00Z" w:initials="MM">
    <w:p w14:paraId="458CB471" w14:textId="77777777" w:rsidR="007E10A9" w:rsidRPr="00E65148" w:rsidRDefault="007E10A9" w:rsidP="007E10A9">
      <w:pPr>
        <w:pStyle w:val="ListParagraph"/>
        <w:numPr>
          <w:ilvl w:val="0"/>
          <w:numId w:val="17"/>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Pr>
          <w:rFonts w:ascii="Arial" w:hAnsi="Arial" w:cs="Arial"/>
          <w:i/>
          <w:sz w:val="24"/>
          <w:szCs w:val="24"/>
        </w:rPr>
        <w:t>nce is part of the course grade and how late arrivals and early departures will be handled. Include t</w:t>
      </w:r>
      <w:r w:rsidRPr="00E65148">
        <w:rPr>
          <w:rFonts w:ascii="Arial" w:hAnsi="Arial" w:cs="Arial"/>
          <w:i/>
          <w:sz w:val="24"/>
          <w:szCs w:val="24"/>
        </w:rPr>
        <w:t xml:space="preserve">he specific process for notifying you if a student </w:t>
      </w:r>
      <w:r>
        <w:rPr>
          <w:rFonts w:ascii="Arial" w:hAnsi="Arial" w:cs="Arial"/>
          <w:i/>
          <w:sz w:val="24"/>
          <w:szCs w:val="24"/>
        </w:rPr>
        <w:t>is</w:t>
      </w:r>
      <w:r w:rsidRPr="00E65148">
        <w:rPr>
          <w:rFonts w:ascii="Arial" w:hAnsi="Arial" w:cs="Arial"/>
          <w:i/>
          <w:sz w:val="24"/>
          <w:szCs w:val="24"/>
        </w:rPr>
        <w:t xml:space="preserve"> absent.  </w:t>
      </w:r>
    </w:p>
    <w:p w14:paraId="41F3313C" w14:textId="77777777" w:rsidR="007E10A9" w:rsidRPr="00E65148" w:rsidRDefault="007E10A9" w:rsidP="007E10A9">
      <w:pPr>
        <w:pStyle w:val="ListParagraph"/>
        <w:numPr>
          <w:ilvl w:val="0"/>
          <w:numId w:val="17"/>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29B4B100" w14:textId="77777777" w:rsidR="007E10A9" w:rsidRPr="00E65148" w:rsidRDefault="007E10A9" w:rsidP="007E10A9">
      <w:pPr>
        <w:pStyle w:val="ListParagraph"/>
        <w:numPr>
          <w:ilvl w:val="1"/>
          <w:numId w:val="17"/>
        </w:numPr>
        <w:spacing w:after="0" w:line="240" w:lineRule="auto"/>
        <w:rPr>
          <w:rFonts w:ascii="Arial" w:hAnsi="Arial" w:cs="Arial"/>
          <w:i/>
          <w:sz w:val="24"/>
          <w:szCs w:val="24"/>
        </w:rPr>
      </w:pPr>
      <w:r>
        <w:rPr>
          <w:rFonts w:ascii="Arial" w:hAnsi="Arial" w:cs="Arial"/>
          <w:i/>
          <w:sz w:val="24"/>
          <w:szCs w:val="24"/>
        </w:rPr>
        <w:t xml:space="preserve"> A</w:t>
      </w:r>
      <w:r w:rsidRPr="00E65148">
        <w:rPr>
          <w:rFonts w:ascii="Arial" w:hAnsi="Arial" w:cs="Arial"/>
          <w:i/>
          <w:sz w:val="24"/>
          <w:szCs w:val="24"/>
        </w:rPr>
        <w:t>dditional types of absences that are excused and how many are excused without penalty</w:t>
      </w:r>
    </w:p>
    <w:p w14:paraId="13F71D8D" w14:textId="77777777" w:rsidR="007E10A9" w:rsidRDefault="007E10A9" w:rsidP="007E10A9">
      <w:pPr>
        <w:pStyle w:val="CommentText"/>
        <w:numPr>
          <w:ilvl w:val="1"/>
          <w:numId w:val="17"/>
        </w:numPr>
      </w:pPr>
      <w:r>
        <w:rPr>
          <w:rFonts w:ascii="Arial" w:hAnsi="Arial" w:cs="Arial"/>
          <w:i/>
          <w:sz w:val="24"/>
          <w:szCs w:val="24"/>
        </w:rPr>
        <w:t xml:space="preserve"> N</w:t>
      </w:r>
      <w:r w:rsidRPr="00E65148">
        <w:rPr>
          <w:rFonts w:ascii="Arial" w:hAnsi="Arial" w:cs="Arial"/>
          <w:i/>
          <w:sz w:val="24"/>
          <w:szCs w:val="24"/>
        </w:rPr>
        <w:t>umber of unexcused absences without penalty; be specific regarding the penalt</w:t>
      </w:r>
      <w:r>
        <w:rPr>
          <w:rFonts w:ascii="Arial" w:hAnsi="Arial" w:cs="Arial"/>
          <w:i/>
          <w:sz w:val="24"/>
          <w:szCs w:val="24"/>
        </w:rPr>
        <w:t>y for unexcused absences, if any</w:t>
      </w:r>
    </w:p>
  </w:comment>
  <w:comment w:id="4" w:author="Vogtle,Candice" w:date="2018-05-31T15:07:00Z" w:initials="V">
    <w:p w14:paraId="0A3567D1" w14:textId="77777777" w:rsidR="007E10A9" w:rsidRDefault="007E10A9" w:rsidP="007E10A9">
      <w:pPr>
        <w:pStyle w:val="CommentText"/>
      </w:pPr>
      <w:r>
        <w:rPr>
          <w:rStyle w:val="CommentReference"/>
        </w:rPr>
        <w:annotationRef/>
      </w:r>
      <w:r w:rsidRPr="003B328C">
        <w:rPr>
          <w:rFonts w:ascii="Arial" w:hAnsi="Arial" w:cs="Arial"/>
          <w:sz w:val="24"/>
          <w:szCs w:val="24"/>
        </w:rPr>
        <w:t>For undergraduate courses only</w:t>
      </w:r>
      <w:r>
        <w:t>.</w:t>
      </w:r>
    </w:p>
  </w:comment>
  <w:comment w:id="5" w:author="Vogtle,Candice" w:date="2018-07-23T13:39:00Z" w:initials="V">
    <w:p w14:paraId="3DDC7C3E" w14:textId="77777777" w:rsidR="007E10A9" w:rsidRPr="00706C68" w:rsidRDefault="007E10A9" w:rsidP="007E10A9">
      <w:pPr>
        <w:spacing w:after="0" w:line="240" w:lineRule="auto"/>
        <w:contextualSpacing/>
        <w:rPr>
          <w:rStyle w:val="Hyperlink"/>
          <w:rFonts w:ascii="Arial" w:hAnsi="Arial" w:cs="Arial"/>
          <w:bCs/>
          <w:sz w:val="20"/>
          <w:szCs w:val="20"/>
        </w:rPr>
      </w:pPr>
      <w:r>
        <w:rPr>
          <w:rStyle w:val="CommentReference"/>
        </w:rPr>
        <w:annotationRef/>
      </w:r>
      <w:r>
        <w:rPr>
          <w:rStyle w:val="Hyperlink"/>
          <w:rFonts w:ascii="Arial" w:hAnsi="Arial" w:cs="Arial"/>
          <w:bCs/>
          <w:sz w:val="20"/>
          <w:szCs w:val="20"/>
        </w:rPr>
        <w:t>Include this language for all graduate courses.</w:t>
      </w:r>
    </w:p>
    <w:p w14:paraId="4E971CA8" w14:textId="77777777" w:rsidR="007E10A9" w:rsidRDefault="007E10A9" w:rsidP="007E10A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E949D0" w15:done="1"/>
  <w15:commentEx w15:paraId="6531AA66" w15:done="0"/>
  <w15:commentEx w15:paraId="0BC95348" w15:paraIdParent="6531AA66" w15:done="0"/>
  <w15:commentEx w15:paraId="13F71D8D" w15:done="0"/>
  <w15:commentEx w15:paraId="0A3567D1" w15:done="0"/>
  <w15:commentEx w15:paraId="4E971C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949D0" w16cid:durableId="2794B898"/>
  <w16cid:commentId w16cid:paraId="6531AA66" w16cid:durableId="2794B8A0"/>
  <w16cid:commentId w16cid:paraId="0BC95348" w16cid:durableId="2794B8A1"/>
  <w16cid:commentId w16cid:paraId="13F71D8D" w16cid:durableId="2794B8A2"/>
  <w16cid:commentId w16cid:paraId="0A3567D1" w16cid:durableId="2794B8A3"/>
  <w16cid:commentId w16cid:paraId="4E971CA8" w16cid:durableId="2794B8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E10D" w14:textId="77777777" w:rsidR="00B51D66" w:rsidRDefault="00B51D66" w:rsidP="005209B4">
      <w:pPr>
        <w:spacing w:after="0" w:line="240" w:lineRule="auto"/>
      </w:pPr>
      <w:r>
        <w:separator/>
      </w:r>
    </w:p>
  </w:endnote>
  <w:endnote w:type="continuationSeparator" w:id="0">
    <w:p w14:paraId="314BA75D" w14:textId="77777777" w:rsidR="00B51D66" w:rsidRDefault="00B51D66" w:rsidP="0052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5B30" w14:textId="77777777" w:rsidR="00B51D66" w:rsidRDefault="00B51D66" w:rsidP="005209B4">
      <w:pPr>
        <w:spacing w:after="0" w:line="240" w:lineRule="auto"/>
      </w:pPr>
      <w:r>
        <w:separator/>
      </w:r>
    </w:p>
  </w:footnote>
  <w:footnote w:type="continuationSeparator" w:id="0">
    <w:p w14:paraId="317549DE" w14:textId="77777777" w:rsidR="00B51D66" w:rsidRDefault="00B51D66" w:rsidP="0052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49788"/>
      <w:docPartObj>
        <w:docPartGallery w:val="Page Numbers (Top of Page)"/>
        <w:docPartUnique/>
      </w:docPartObj>
    </w:sdtPr>
    <w:sdtEndPr>
      <w:rPr>
        <w:noProof/>
      </w:rPr>
    </w:sdtEndPr>
    <w:sdtContent>
      <w:p w14:paraId="389951E4" w14:textId="77777777" w:rsidR="005209B4" w:rsidRDefault="005209B4">
        <w:pPr>
          <w:pStyle w:val="Header"/>
          <w:jc w:val="right"/>
        </w:pPr>
        <w:r>
          <w:fldChar w:fldCharType="begin"/>
        </w:r>
        <w:r>
          <w:instrText xml:space="preserve"> PAGE   \* MERGEFORMAT </w:instrText>
        </w:r>
        <w:r>
          <w:fldChar w:fldCharType="separate"/>
        </w:r>
        <w:r w:rsidR="004129CF">
          <w:rPr>
            <w:noProof/>
          </w:rPr>
          <w:t>5</w:t>
        </w:r>
        <w:r>
          <w:rPr>
            <w:noProof/>
          </w:rPr>
          <w:fldChar w:fldCharType="end"/>
        </w:r>
      </w:p>
    </w:sdtContent>
  </w:sdt>
  <w:p w14:paraId="6CE773EA" w14:textId="77777777" w:rsidR="005209B4" w:rsidRDefault="00520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72"/>
    <w:multiLevelType w:val="hybridMultilevel"/>
    <w:tmpl w:val="2CAE8068"/>
    <w:lvl w:ilvl="0" w:tplc="732E223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52E2"/>
    <w:multiLevelType w:val="hybridMultilevel"/>
    <w:tmpl w:val="B39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042"/>
    <w:multiLevelType w:val="hybridMultilevel"/>
    <w:tmpl w:val="4338378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18773629"/>
    <w:multiLevelType w:val="hybridMultilevel"/>
    <w:tmpl w:val="1A5A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16740"/>
    <w:multiLevelType w:val="hybridMultilevel"/>
    <w:tmpl w:val="B0EE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2D1"/>
    <w:multiLevelType w:val="hybridMultilevel"/>
    <w:tmpl w:val="202A5D2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867E4"/>
    <w:multiLevelType w:val="hybridMultilevel"/>
    <w:tmpl w:val="ACD618F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15:restartNumberingAfterBreak="0">
    <w:nsid w:val="41314029"/>
    <w:multiLevelType w:val="hybridMultilevel"/>
    <w:tmpl w:val="4A8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25B97"/>
    <w:multiLevelType w:val="hybridMultilevel"/>
    <w:tmpl w:val="FE30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2737B"/>
    <w:multiLevelType w:val="hybridMultilevel"/>
    <w:tmpl w:val="071657A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60AD28B9"/>
    <w:multiLevelType w:val="hybridMultilevel"/>
    <w:tmpl w:val="F6A49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DD5522"/>
    <w:multiLevelType w:val="hybridMultilevel"/>
    <w:tmpl w:val="9F4A7C3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3"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B5AA4"/>
    <w:multiLevelType w:val="hybridMultilevel"/>
    <w:tmpl w:val="D31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F32F3"/>
    <w:multiLevelType w:val="hybridMultilevel"/>
    <w:tmpl w:val="22964620"/>
    <w:lvl w:ilvl="0" w:tplc="F4E0F83E">
      <w:start w:val="1"/>
      <w:numFmt w:val="decimal"/>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67213"/>
    <w:multiLevelType w:val="hybridMultilevel"/>
    <w:tmpl w:val="25AC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828EF"/>
    <w:multiLevelType w:val="hybridMultilevel"/>
    <w:tmpl w:val="2626DDF4"/>
    <w:lvl w:ilvl="0" w:tplc="732E223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B73E0"/>
    <w:multiLevelType w:val="hybridMultilevel"/>
    <w:tmpl w:val="D770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2A0ACC"/>
    <w:multiLevelType w:val="hybridMultilevel"/>
    <w:tmpl w:val="BED8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98687">
    <w:abstractNumId w:val="17"/>
  </w:num>
  <w:num w:numId="2" w16cid:durableId="1644500225">
    <w:abstractNumId w:val="21"/>
  </w:num>
  <w:num w:numId="3" w16cid:durableId="769666168">
    <w:abstractNumId w:val="0"/>
  </w:num>
  <w:num w:numId="4" w16cid:durableId="279608241">
    <w:abstractNumId w:val="14"/>
  </w:num>
  <w:num w:numId="5" w16cid:durableId="1743982478">
    <w:abstractNumId w:val="12"/>
  </w:num>
  <w:num w:numId="6" w16cid:durableId="973173944">
    <w:abstractNumId w:val="2"/>
  </w:num>
  <w:num w:numId="7" w16cid:durableId="354617458">
    <w:abstractNumId w:val="7"/>
  </w:num>
  <w:num w:numId="8" w16cid:durableId="1178546599">
    <w:abstractNumId w:val="10"/>
  </w:num>
  <w:num w:numId="9" w16cid:durableId="1719670024">
    <w:abstractNumId w:val="5"/>
  </w:num>
  <w:num w:numId="10" w16cid:durableId="811757335">
    <w:abstractNumId w:val="3"/>
  </w:num>
  <w:num w:numId="11" w16cid:durableId="1970823173">
    <w:abstractNumId w:val="1"/>
  </w:num>
  <w:num w:numId="12" w16cid:durableId="515972156">
    <w:abstractNumId w:val="13"/>
  </w:num>
  <w:num w:numId="13" w16cid:durableId="780220303">
    <w:abstractNumId w:val="6"/>
  </w:num>
  <w:num w:numId="14" w16cid:durableId="1399015656">
    <w:abstractNumId w:val="20"/>
  </w:num>
  <w:num w:numId="15" w16cid:durableId="599263121">
    <w:abstractNumId w:val="16"/>
  </w:num>
  <w:num w:numId="16" w16cid:durableId="1363090323">
    <w:abstractNumId w:val="19"/>
  </w:num>
  <w:num w:numId="17" w16cid:durableId="2094006587">
    <w:abstractNumId w:val="18"/>
  </w:num>
  <w:num w:numId="18" w16cid:durableId="1378241256">
    <w:abstractNumId w:val="11"/>
  </w:num>
  <w:num w:numId="19" w16cid:durableId="1809515381">
    <w:abstractNumId w:val="8"/>
  </w:num>
  <w:num w:numId="20" w16cid:durableId="131484073">
    <w:abstractNumId w:val="4"/>
  </w:num>
  <w:num w:numId="21" w16cid:durableId="682904767">
    <w:abstractNumId w:val="15"/>
  </w:num>
  <w:num w:numId="22" w16cid:durableId="4678630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gtle,Candice">
    <w15:presenceInfo w15:providerId="AD" w15:userId="S-1-5-21-1308237860-4193317556-336787646-99460"/>
  </w15:person>
  <w15:person w15:author="Gaines,Emily A">
    <w15:presenceInfo w15:providerId="AD" w15:userId="S::tapntoez@ufl.edu::f5be7172-ea40-4590-a5b6-bd596094e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2B"/>
    <w:rsid w:val="000046BC"/>
    <w:rsid w:val="000136D5"/>
    <w:rsid w:val="00022504"/>
    <w:rsid w:val="00023A98"/>
    <w:rsid w:val="00026BFB"/>
    <w:rsid w:val="000340E3"/>
    <w:rsid w:val="00034C9F"/>
    <w:rsid w:val="00037C75"/>
    <w:rsid w:val="00051592"/>
    <w:rsid w:val="0006151B"/>
    <w:rsid w:val="0006509C"/>
    <w:rsid w:val="00087CC4"/>
    <w:rsid w:val="000902A9"/>
    <w:rsid w:val="000926A0"/>
    <w:rsid w:val="00092C98"/>
    <w:rsid w:val="00097056"/>
    <w:rsid w:val="000A712E"/>
    <w:rsid w:val="000B0B83"/>
    <w:rsid w:val="000B7258"/>
    <w:rsid w:val="000D42BB"/>
    <w:rsid w:val="000E4C35"/>
    <w:rsid w:val="000F27E2"/>
    <w:rsid w:val="000F2C2B"/>
    <w:rsid w:val="000F47DF"/>
    <w:rsid w:val="000F5BBE"/>
    <w:rsid w:val="00105468"/>
    <w:rsid w:val="00110203"/>
    <w:rsid w:val="001109D4"/>
    <w:rsid w:val="00117CA4"/>
    <w:rsid w:val="00120FB8"/>
    <w:rsid w:val="001215D2"/>
    <w:rsid w:val="00125481"/>
    <w:rsid w:val="001317E6"/>
    <w:rsid w:val="00133908"/>
    <w:rsid w:val="001346CA"/>
    <w:rsid w:val="00141566"/>
    <w:rsid w:val="00146D10"/>
    <w:rsid w:val="00150AAF"/>
    <w:rsid w:val="00170CD4"/>
    <w:rsid w:val="00171231"/>
    <w:rsid w:val="00182830"/>
    <w:rsid w:val="0019604C"/>
    <w:rsid w:val="00196405"/>
    <w:rsid w:val="001A01F6"/>
    <w:rsid w:val="001A17F1"/>
    <w:rsid w:val="001A1F10"/>
    <w:rsid w:val="001A3191"/>
    <w:rsid w:val="001A4330"/>
    <w:rsid w:val="001B0FAB"/>
    <w:rsid w:val="001B3DCE"/>
    <w:rsid w:val="001B578E"/>
    <w:rsid w:val="001B72FA"/>
    <w:rsid w:val="001C1577"/>
    <w:rsid w:val="001C518F"/>
    <w:rsid w:val="001C6C8C"/>
    <w:rsid w:val="001D1324"/>
    <w:rsid w:val="001D150A"/>
    <w:rsid w:val="001D488B"/>
    <w:rsid w:val="001D5A74"/>
    <w:rsid w:val="001D5EAB"/>
    <w:rsid w:val="001D7A00"/>
    <w:rsid w:val="001F72D8"/>
    <w:rsid w:val="002011D7"/>
    <w:rsid w:val="002034E2"/>
    <w:rsid w:val="00211EF9"/>
    <w:rsid w:val="00215728"/>
    <w:rsid w:val="002174FC"/>
    <w:rsid w:val="0022767A"/>
    <w:rsid w:val="00233C1E"/>
    <w:rsid w:val="002440D0"/>
    <w:rsid w:val="00245A38"/>
    <w:rsid w:val="002468F9"/>
    <w:rsid w:val="00251346"/>
    <w:rsid w:val="00260F83"/>
    <w:rsid w:val="0027023F"/>
    <w:rsid w:val="002720AF"/>
    <w:rsid w:val="00272BA2"/>
    <w:rsid w:val="002762C1"/>
    <w:rsid w:val="0028090E"/>
    <w:rsid w:val="00284261"/>
    <w:rsid w:val="002907C2"/>
    <w:rsid w:val="002914F3"/>
    <w:rsid w:val="002A162E"/>
    <w:rsid w:val="002A6E2A"/>
    <w:rsid w:val="002B0FAC"/>
    <w:rsid w:val="002B5F22"/>
    <w:rsid w:val="002C1C31"/>
    <w:rsid w:val="002C43EA"/>
    <w:rsid w:val="002C4945"/>
    <w:rsid w:val="002C4D18"/>
    <w:rsid w:val="002C7E73"/>
    <w:rsid w:val="002D0FCD"/>
    <w:rsid w:val="002D23DC"/>
    <w:rsid w:val="002D6177"/>
    <w:rsid w:val="002D6AD9"/>
    <w:rsid w:val="002E0B42"/>
    <w:rsid w:val="002E3060"/>
    <w:rsid w:val="002E730F"/>
    <w:rsid w:val="002F6AAE"/>
    <w:rsid w:val="003024AE"/>
    <w:rsid w:val="00302E3A"/>
    <w:rsid w:val="0030470C"/>
    <w:rsid w:val="00334CDE"/>
    <w:rsid w:val="0034058A"/>
    <w:rsid w:val="00340632"/>
    <w:rsid w:val="00341176"/>
    <w:rsid w:val="00341455"/>
    <w:rsid w:val="00343792"/>
    <w:rsid w:val="00356325"/>
    <w:rsid w:val="00356507"/>
    <w:rsid w:val="00385055"/>
    <w:rsid w:val="00386F1C"/>
    <w:rsid w:val="003901E4"/>
    <w:rsid w:val="003A25C8"/>
    <w:rsid w:val="003A59A3"/>
    <w:rsid w:val="003A660A"/>
    <w:rsid w:val="003B1146"/>
    <w:rsid w:val="003C60F9"/>
    <w:rsid w:val="003D0B2B"/>
    <w:rsid w:val="003D1BF9"/>
    <w:rsid w:val="003D2368"/>
    <w:rsid w:val="003D4A0B"/>
    <w:rsid w:val="003D64F8"/>
    <w:rsid w:val="003E598B"/>
    <w:rsid w:val="003F1C5E"/>
    <w:rsid w:val="003F329A"/>
    <w:rsid w:val="003F7BBA"/>
    <w:rsid w:val="004068C8"/>
    <w:rsid w:val="004129CF"/>
    <w:rsid w:val="00413F09"/>
    <w:rsid w:val="00426B69"/>
    <w:rsid w:val="00427390"/>
    <w:rsid w:val="00430D7F"/>
    <w:rsid w:val="004350AA"/>
    <w:rsid w:val="00435201"/>
    <w:rsid w:val="004479B9"/>
    <w:rsid w:val="00455F0D"/>
    <w:rsid w:val="004604BD"/>
    <w:rsid w:val="00460F81"/>
    <w:rsid w:val="00466BA6"/>
    <w:rsid w:val="00475BF7"/>
    <w:rsid w:val="004807B1"/>
    <w:rsid w:val="00482D37"/>
    <w:rsid w:val="00485D98"/>
    <w:rsid w:val="00490F50"/>
    <w:rsid w:val="00495F76"/>
    <w:rsid w:val="004A63DD"/>
    <w:rsid w:val="004A713A"/>
    <w:rsid w:val="004B444B"/>
    <w:rsid w:val="004B5073"/>
    <w:rsid w:val="004C0EED"/>
    <w:rsid w:val="004D1686"/>
    <w:rsid w:val="004D7B7D"/>
    <w:rsid w:val="004F1C7B"/>
    <w:rsid w:val="004F62CC"/>
    <w:rsid w:val="004F6C5C"/>
    <w:rsid w:val="004F75F3"/>
    <w:rsid w:val="004F7DDE"/>
    <w:rsid w:val="00507D82"/>
    <w:rsid w:val="00510BEA"/>
    <w:rsid w:val="005115EF"/>
    <w:rsid w:val="00515FBC"/>
    <w:rsid w:val="00516602"/>
    <w:rsid w:val="005209B4"/>
    <w:rsid w:val="00537A89"/>
    <w:rsid w:val="00540A45"/>
    <w:rsid w:val="0054494E"/>
    <w:rsid w:val="005456AB"/>
    <w:rsid w:val="00556280"/>
    <w:rsid w:val="0055783D"/>
    <w:rsid w:val="005652F2"/>
    <w:rsid w:val="00570D25"/>
    <w:rsid w:val="00582345"/>
    <w:rsid w:val="00587451"/>
    <w:rsid w:val="00597211"/>
    <w:rsid w:val="005A24DA"/>
    <w:rsid w:val="005A6999"/>
    <w:rsid w:val="005C0695"/>
    <w:rsid w:val="005C1DDC"/>
    <w:rsid w:val="005D08E0"/>
    <w:rsid w:val="005E054A"/>
    <w:rsid w:val="005E16B5"/>
    <w:rsid w:val="005F1760"/>
    <w:rsid w:val="005F37B5"/>
    <w:rsid w:val="005F5D54"/>
    <w:rsid w:val="005F675C"/>
    <w:rsid w:val="00606B97"/>
    <w:rsid w:val="006108D4"/>
    <w:rsid w:val="00620F25"/>
    <w:rsid w:val="0062239B"/>
    <w:rsid w:val="0062544C"/>
    <w:rsid w:val="006320D8"/>
    <w:rsid w:val="00634D60"/>
    <w:rsid w:val="006354F0"/>
    <w:rsid w:val="00644576"/>
    <w:rsid w:val="00647319"/>
    <w:rsid w:val="006508EB"/>
    <w:rsid w:val="00663D95"/>
    <w:rsid w:val="006672B4"/>
    <w:rsid w:val="006723C6"/>
    <w:rsid w:val="00672E35"/>
    <w:rsid w:val="006736E8"/>
    <w:rsid w:val="006909EF"/>
    <w:rsid w:val="00692556"/>
    <w:rsid w:val="00693217"/>
    <w:rsid w:val="006936BA"/>
    <w:rsid w:val="006A6278"/>
    <w:rsid w:val="006A6C4D"/>
    <w:rsid w:val="006A7BD8"/>
    <w:rsid w:val="006C2C6F"/>
    <w:rsid w:val="006E1ED7"/>
    <w:rsid w:val="006E6F20"/>
    <w:rsid w:val="006E7B0E"/>
    <w:rsid w:val="006F137A"/>
    <w:rsid w:val="006F575F"/>
    <w:rsid w:val="00700999"/>
    <w:rsid w:val="007159D9"/>
    <w:rsid w:val="00722D8A"/>
    <w:rsid w:val="0072738D"/>
    <w:rsid w:val="00731079"/>
    <w:rsid w:val="007319B1"/>
    <w:rsid w:val="00734F8A"/>
    <w:rsid w:val="00747012"/>
    <w:rsid w:val="00763C43"/>
    <w:rsid w:val="00765EEA"/>
    <w:rsid w:val="00766215"/>
    <w:rsid w:val="00766502"/>
    <w:rsid w:val="00772C98"/>
    <w:rsid w:val="007745B5"/>
    <w:rsid w:val="007810A2"/>
    <w:rsid w:val="007814C3"/>
    <w:rsid w:val="0078670B"/>
    <w:rsid w:val="007A0C0E"/>
    <w:rsid w:val="007A33BE"/>
    <w:rsid w:val="007A6B2B"/>
    <w:rsid w:val="007E044E"/>
    <w:rsid w:val="007E0A24"/>
    <w:rsid w:val="007E10A9"/>
    <w:rsid w:val="007E1ECF"/>
    <w:rsid w:val="007E23EB"/>
    <w:rsid w:val="007F4527"/>
    <w:rsid w:val="007F7983"/>
    <w:rsid w:val="008007B1"/>
    <w:rsid w:val="00801C41"/>
    <w:rsid w:val="008035EF"/>
    <w:rsid w:val="00825B3E"/>
    <w:rsid w:val="008322A2"/>
    <w:rsid w:val="00836129"/>
    <w:rsid w:val="008455ED"/>
    <w:rsid w:val="00851975"/>
    <w:rsid w:val="00861D7E"/>
    <w:rsid w:val="00871114"/>
    <w:rsid w:val="008752B8"/>
    <w:rsid w:val="0087721B"/>
    <w:rsid w:val="0088298E"/>
    <w:rsid w:val="008849A0"/>
    <w:rsid w:val="0089076B"/>
    <w:rsid w:val="008938B0"/>
    <w:rsid w:val="008938F6"/>
    <w:rsid w:val="0089398C"/>
    <w:rsid w:val="008A6666"/>
    <w:rsid w:val="008A7535"/>
    <w:rsid w:val="008B126B"/>
    <w:rsid w:val="008C71BE"/>
    <w:rsid w:val="008D0F6D"/>
    <w:rsid w:val="008D78BB"/>
    <w:rsid w:val="008E03AD"/>
    <w:rsid w:val="008E29E0"/>
    <w:rsid w:val="008E563E"/>
    <w:rsid w:val="008E7818"/>
    <w:rsid w:val="008F0196"/>
    <w:rsid w:val="008F286F"/>
    <w:rsid w:val="008F61DB"/>
    <w:rsid w:val="00900531"/>
    <w:rsid w:val="0090437C"/>
    <w:rsid w:val="00904648"/>
    <w:rsid w:val="00904F7B"/>
    <w:rsid w:val="009100B4"/>
    <w:rsid w:val="009128A3"/>
    <w:rsid w:val="009164FF"/>
    <w:rsid w:val="0092449C"/>
    <w:rsid w:val="0092779E"/>
    <w:rsid w:val="00930036"/>
    <w:rsid w:val="00930043"/>
    <w:rsid w:val="00931882"/>
    <w:rsid w:val="009417C4"/>
    <w:rsid w:val="009452E2"/>
    <w:rsid w:val="00945762"/>
    <w:rsid w:val="0095225B"/>
    <w:rsid w:val="009740E3"/>
    <w:rsid w:val="00976A17"/>
    <w:rsid w:val="009772D7"/>
    <w:rsid w:val="00984C59"/>
    <w:rsid w:val="009858C5"/>
    <w:rsid w:val="00985B17"/>
    <w:rsid w:val="00987787"/>
    <w:rsid w:val="009903BE"/>
    <w:rsid w:val="00991EA7"/>
    <w:rsid w:val="009923D4"/>
    <w:rsid w:val="00995749"/>
    <w:rsid w:val="00996C25"/>
    <w:rsid w:val="009A2ED9"/>
    <w:rsid w:val="009A3CAE"/>
    <w:rsid w:val="009B48FC"/>
    <w:rsid w:val="009B4D9E"/>
    <w:rsid w:val="009C278B"/>
    <w:rsid w:val="009C4885"/>
    <w:rsid w:val="009C4C7D"/>
    <w:rsid w:val="009C6981"/>
    <w:rsid w:val="009C7BED"/>
    <w:rsid w:val="009D0348"/>
    <w:rsid w:val="009D2BF3"/>
    <w:rsid w:val="009D3C2F"/>
    <w:rsid w:val="009E1014"/>
    <w:rsid w:val="009E2B02"/>
    <w:rsid w:val="009F0469"/>
    <w:rsid w:val="009F3DE5"/>
    <w:rsid w:val="009F659D"/>
    <w:rsid w:val="00A11EBE"/>
    <w:rsid w:val="00A24AA2"/>
    <w:rsid w:val="00A3224F"/>
    <w:rsid w:val="00A34F51"/>
    <w:rsid w:val="00A410DA"/>
    <w:rsid w:val="00A46BA2"/>
    <w:rsid w:val="00A61AA7"/>
    <w:rsid w:val="00A70DC2"/>
    <w:rsid w:val="00A738DF"/>
    <w:rsid w:val="00A76E84"/>
    <w:rsid w:val="00A83B2E"/>
    <w:rsid w:val="00A86744"/>
    <w:rsid w:val="00A915E1"/>
    <w:rsid w:val="00AC3DFC"/>
    <w:rsid w:val="00AC41CA"/>
    <w:rsid w:val="00AC54A2"/>
    <w:rsid w:val="00AC6551"/>
    <w:rsid w:val="00AD3C88"/>
    <w:rsid w:val="00AE3DDB"/>
    <w:rsid w:val="00AE4EA2"/>
    <w:rsid w:val="00AE72C5"/>
    <w:rsid w:val="00B0359B"/>
    <w:rsid w:val="00B0360B"/>
    <w:rsid w:val="00B04656"/>
    <w:rsid w:val="00B047F8"/>
    <w:rsid w:val="00B06930"/>
    <w:rsid w:val="00B069E4"/>
    <w:rsid w:val="00B22A61"/>
    <w:rsid w:val="00B40A70"/>
    <w:rsid w:val="00B40E8E"/>
    <w:rsid w:val="00B433CF"/>
    <w:rsid w:val="00B502A9"/>
    <w:rsid w:val="00B51D66"/>
    <w:rsid w:val="00B6043D"/>
    <w:rsid w:val="00B617B9"/>
    <w:rsid w:val="00B73E76"/>
    <w:rsid w:val="00B74D9B"/>
    <w:rsid w:val="00B81E63"/>
    <w:rsid w:val="00B82B4B"/>
    <w:rsid w:val="00B82B9F"/>
    <w:rsid w:val="00B859BB"/>
    <w:rsid w:val="00B93D86"/>
    <w:rsid w:val="00BA32CA"/>
    <w:rsid w:val="00BA3780"/>
    <w:rsid w:val="00BA43BC"/>
    <w:rsid w:val="00BB3323"/>
    <w:rsid w:val="00BB4219"/>
    <w:rsid w:val="00BB76BC"/>
    <w:rsid w:val="00BC3B0C"/>
    <w:rsid w:val="00BD14E0"/>
    <w:rsid w:val="00BD2B04"/>
    <w:rsid w:val="00BD4B1F"/>
    <w:rsid w:val="00BD67A1"/>
    <w:rsid w:val="00BE0211"/>
    <w:rsid w:val="00BE5CB3"/>
    <w:rsid w:val="00BE7C71"/>
    <w:rsid w:val="00C00EE4"/>
    <w:rsid w:val="00C012B7"/>
    <w:rsid w:val="00C11FD0"/>
    <w:rsid w:val="00C14554"/>
    <w:rsid w:val="00C2211A"/>
    <w:rsid w:val="00C2243B"/>
    <w:rsid w:val="00C26325"/>
    <w:rsid w:val="00C27405"/>
    <w:rsid w:val="00C3210F"/>
    <w:rsid w:val="00C362BF"/>
    <w:rsid w:val="00C379A7"/>
    <w:rsid w:val="00C41034"/>
    <w:rsid w:val="00C41498"/>
    <w:rsid w:val="00C41DE0"/>
    <w:rsid w:val="00C50240"/>
    <w:rsid w:val="00C56CDC"/>
    <w:rsid w:val="00C65474"/>
    <w:rsid w:val="00C8587C"/>
    <w:rsid w:val="00C87381"/>
    <w:rsid w:val="00C91132"/>
    <w:rsid w:val="00C94748"/>
    <w:rsid w:val="00CB7123"/>
    <w:rsid w:val="00CC163B"/>
    <w:rsid w:val="00CC1F2B"/>
    <w:rsid w:val="00CD3C30"/>
    <w:rsid w:val="00CD612C"/>
    <w:rsid w:val="00CE2A04"/>
    <w:rsid w:val="00CE7621"/>
    <w:rsid w:val="00D00BB3"/>
    <w:rsid w:val="00D02CEC"/>
    <w:rsid w:val="00D03792"/>
    <w:rsid w:val="00D10553"/>
    <w:rsid w:val="00D14574"/>
    <w:rsid w:val="00D14C88"/>
    <w:rsid w:val="00D14D21"/>
    <w:rsid w:val="00D15F8B"/>
    <w:rsid w:val="00D2489C"/>
    <w:rsid w:val="00D319A4"/>
    <w:rsid w:val="00D33A8A"/>
    <w:rsid w:val="00D36E1B"/>
    <w:rsid w:val="00D42434"/>
    <w:rsid w:val="00D729A9"/>
    <w:rsid w:val="00D739B6"/>
    <w:rsid w:val="00D73E3C"/>
    <w:rsid w:val="00D849EA"/>
    <w:rsid w:val="00D97CF1"/>
    <w:rsid w:val="00DA6A50"/>
    <w:rsid w:val="00DC1973"/>
    <w:rsid w:val="00DC3A17"/>
    <w:rsid w:val="00DC6E01"/>
    <w:rsid w:val="00DC7369"/>
    <w:rsid w:val="00DE5AC0"/>
    <w:rsid w:val="00DF2575"/>
    <w:rsid w:val="00DF421C"/>
    <w:rsid w:val="00DF5C45"/>
    <w:rsid w:val="00E029C3"/>
    <w:rsid w:val="00E05977"/>
    <w:rsid w:val="00E12323"/>
    <w:rsid w:val="00E16282"/>
    <w:rsid w:val="00E2024A"/>
    <w:rsid w:val="00E251C6"/>
    <w:rsid w:val="00E25CF8"/>
    <w:rsid w:val="00E33BF1"/>
    <w:rsid w:val="00E34B25"/>
    <w:rsid w:val="00E40475"/>
    <w:rsid w:val="00E54F6B"/>
    <w:rsid w:val="00E63272"/>
    <w:rsid w:val="00E64EA3"/>
    <w:rsid w:val="00E679B2"/>
    <w:rsid w:val="00E700C6"/>
    <w:rsid w:val="00E71DB1"/>
    <w:rsid w:val="00E76C2D"/>
    <w:rsid w:val="00E821EB"/>
    <w:rsid w:val="00E835B5"/>
    <w:rsid w:val="00E86E70"/>
    <w:rsid w:val="00E973D4"/>
    <w:rsid w:val="00E977FE"/>
    <w:rsid w:val="00EA57E8"/>
    <w:rsid w:val="00EA7187"/>
    <w:rsid w:val="00EB5AF7"/>
    <w:rsid w:val="00EC61DE"/>
    <w:rsid w:val="00EE264D"/>
    <w:rsid w:val="00EE54C1"/>
    <w:rsid w:val="00EF53AC"/>
    <w:rsid w:val="00EF6ACE"/>
    <w:rsid w:val="00F01A4C"/>
    <w:rsid w:val="00F034F5"/>
    <w:rsid w:val="00F11F6B"/>
    <w:rsid w:val="00F15576"/>
    <w:rsid w:val="00F27683"/>
    <w:rsid w:val="00F30A31"/>
    <w:rsid w:val="00F33AF7"/>
    <w:rsid w:val="00F34447"/>
    <w:rsid w:val="00F401C0"/>
    <w:rsid w:val="00F42111"/>
    <w:rsid w:val="00F52167"/>
    <w:rsid w:val="00F57916"/>
    <w:rsid w:val="00F6169C"/>
    <w:rsid w:val="00F67B28"/>
    <w:rsid w:val="00F77DAF"/>
    <w:rsid w:val="00F803EE"/>
    <w:rsid w:val="00F83350"/>
    <w:rsid w:val="00F86BBD"/>
    <w:rsid w:val="00F92B1E"/>
    <w:rsid w:val="00F96736"/>
    <w:rsid w:val="00FA288D"/>
    <w:rsid w:val="00FB15BB"/>
    <w:rsid w:val="00FB3316"/>
    <w:rsid w:val="00FB494C"/>
    <w:rsid w:val="00FB7B8E"/>
    <w:rsid w:val="00FB7F1D"/>
    <w:rsid w:val="00FE1197"/>
    <w:rsid w:val="00FE2979"/>
    <w:rsid w:val="00FE5048"/>
    <w:rsid w:val="00FE529D"/>
    <w:rsid w:val="00FF30CC"/>
    <w:rsid w:val="00FF3D47"/>
    <w:rsid w:val="00F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D2561"/>
  <w15:chartTrackingRefBased/>
  <w15:docId w15:val="{EBD6715B-5163-461D-9A82-47B9C9C5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350"/>
  </w:style>
  <w:style w:type="paragraph" w:styleId="Heading1">
    <w:name w:val="heading 1"/>
    <w:basedOn w:val="Normal"/>
    <w:next w:val="Normal"/>
    <w:link w:val="Heading1Char"/>
    <w:uiPriority w:val="9"/>
    <w:qFormat/>
    <w:rsid w:val="006C2C6F"/>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E1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E4"/>
    <w:pPr>
      <w:ind w:left="720"/>
      <w:contextualSpacing/>
    </w:pPr>
  </w:style>
  <w:style w:type="table" w:styleId="TableGrid">
    <w:name w:val="Table Grid"/>
    <w:basedOn w:val="TableNormal"/>
    <w:uiPriority w:val="59"/>
    <w:rsid w:val="001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7C2"/>
    <w:rPr>
      <w:color w:val="0563C1" w:themeColor="hyperlink"/>
      <w:u w:val="single"/>
    </w:rPr>
  </w:style>
  <w:style w:type="paragraph" w:styleId="BalloonText">
    <w:name w:val="Balloon Text"/>
    <w:basedOn w:val="Normal"/>
    <w:link w:val="BalloonTextChar"/>
    <w:uiPriority w:val="99"/>
    <w:semiHidden/>
    <w:unhideWhenUsed/>
    <w:rsid w:val="0067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35"/>
    <w:rPr>
      <w:rFonts w:ascii="Segoe UI" w:hAnsi="Segoe UI" w:cs="Segoe UI"/>
      <w:sz w:val="18"/>
      <w:szCs w:val="18"/>
    </w:rPr>
  </w:style>
  <w:style w:type="character" w:styleId="CommentReference">
    <w:name w:val="annotation reference"/>
    <w:basedOn w:val="DefaultParagraphFont"/>
    <w:uiPriority w:val="99"/>
    <w:semiHidden/>
    <w:unhideWhenUsed/>
    <w:rsid w:val="006C2C6F"/>
    <w:rPr>
      <w:sz w:val="16"/>
      <w:szCs w:val="16"/>
    </w:rPr>
  </w:style>
  <w:style w:type="paragraph" w:styleId="CommentText">
    <w:name w:val="annotation text"/>
    <w:basedOn w:val="Normal"/>
    <w:link w:val="CommentTextChar"/>
    <w:uiPriority w:val="99"/>
    <w:semiHidden/>
    <w:unhideWhenUsed/>
    <w:rsid w:val="006C2C6F"/>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C2C6F"/>
    <w:rPr>
      <w:rFonts w:eastAsiaTheme="minorEastAsia"/>
      <w:sz w:val="20"/>
      <w:szCs w:val="20"/>
    </w:rPr>
  </w:style>
  <w:style w:type="character" w:customStyle="1" w:styleId="Heading1Char">
    <w:name w:val="Heading 1 Char"/>
    <w:basedOn w:val="DefaultParagraphFont"/>
    <w:link w:val="Heading1"/>
    <w:uiPriority w:val="9"/>
    <w:rsid w:val="006C2C6F"/>
    <w:rPr>
      <w:rFonts w:asciiTheme="majorHAnsi" w:eastAsiaTheme="majorEastAsia" w:hAnsiTheme="majorHAnsi" w:cstheme="majorBidi"/>
      <w:b/>
      <w:bCs/>
      <w:sz w:val="28"/>
      <w:szCs w:val="28"/>
    </w:rPr>
  </w:style>
  <w:style w:type="paragraph" w:styleId="BodyText">
    <w:name w:val="Body Text"/>
    <w:basedOn w:val="Normal"/>
    <w:link w:val="BodyTextChar"/>
    <w:uiPriority w:val="1"/>
    <w:qFormat/>
    <w:rsid w:val="006C2C6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C2C6F"/>
    <w:rPr>
      <w:rFonts w:ascii="Times New Roman" w:eastAsia="Times New Roman" w:hAnsi="Times New Roman" w:cs="Times New Roman"/>
      <w:lang w:bidi="en-US"/>
    </w:rPr>
  </w:style>
  <w:style w:type="paragraph" w:customStyle="1" w:styleId="menu-item">
    <w:name w:val="menu-item"/>
    <w:basedOn w:val="Normal"/>
    <w:rsid w:val="008938F6"/>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D73E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B4"/>
  </w:style>
  <w:style w:type="paragraph" w:styleId="Footer">
    <w:name w:val="footer"/>
    <w:basedOn w:val="Normal"/>
    <w:link w:val="FooterChar"/>
    <w:uiPriority w:val="99"/>
    <w:unhideWhenUsed/>
    <w:rsid w:val="0052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B4"/>
  </w:style>
  <w:style w:type="character" w:styleId="Strong">
    <w:name w:val="Strong"/>
    <w:basedOn w:val="DefaultParagraphFont"/>
    <w:uiPriority w:val="22"/>
    <w:qFormat/>
    <w:rsid w:val="009C4C7D"/>
    <w:rPr>
      <w:b/>
      <w:bCs/>
    </w:rPr>
  </w:style>
  <w:style w:type="paragraph" w:styleId="Revision">
    <w:name w:val="Revision"/>
    <w:hidden/>
    <w:uiPriority w:val="99"/>
    <w:semiHidden/>
    <w:rsid w:val="002011D7"/>
    <w:pPr>
      <w:spacing w:after="0" w:line="240" w:lineRule="auto"/>
    </w:pPr>
  </w:style>
  <w:style w:type="character" w:customStyle="1" w:styleId="Heading2Char">
    <w:name w:val="Heading 2 Char"/>
    <w:basedOn w:val="DefaultParagraphFont"/>
    <w:link w:val="Heading2"/>
    <w:uiPriority w:val="9"/>
    <w:semiHidden/>
    <w:rsid w:val="007E10A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A712E"/>
    <w:rPr>
      <w:color w:val="605E5C"/>
      <w:shd w:val="clear" w:color="auto" w:fill="E1DFDD"/>
    </w:rPr>
  </w:style>
  <w:style w:type="paragraph" w:customStyle="1" w:styleId="Default">
    <w:name w:val="Default"/>
    <w:rsid w:val="003B11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catalog.ufl.edu/UGRD/academic-regulations/examination-policies-reading-days/" TargetMode="External"/><Relationship Id="rId1" Type="http://schemas.openxmlformats.org/officeDocument/2006/relationships/hyperlink" Target="https://catalog.ufl.edu/UGRD/academic-regulations/attendance-polici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distance.ufl.edu/getting-help/student-complaint-proces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reer.ufl.edu/" TargetMode="External"/><Relationship Id="rId34" Type="http://schemas.openxmlformats.org/officeDocument/2006/relationships/hyperlink" Target="https://shcc.ufl.edu/"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helpdesk.ufl.edu/" TargetMode="External"/><Relationship Id="rId25" Type="http://schemas.openxmlformats.org/officeDocument/2006/relationships/hyperlink" Target="https://sccr.dso.ufl.edu/policies/student-honor-%20code-student-conduct-code/" TargetMode="External"/><Relationship Id="rId33" Type="http://schemas.openxmlformats.org/officeDocument/2006/relationships/hyperlink" Target="http://www.umatter.ufl.edu/" TargetMode="External"/><Relationship Id="rId38" Type="http://schemas.openxmlformats.org/officeDocument/2006/relationships/hyperlink" Target="http://www.multicultural.ufl.edu" TargetMode="External"/><Relationship Id="rId2" Type="http://schemas.openxmlformats.org/officeDocument/2006/relationships/numbering" Target="numbering.xml"/><Relationship Id="rId16" Type="http://schemas.openxmlformats.org/officeDocument/2006/relationships/hyperlink" Target="https://helpdesk.ufl.edu/"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hyperlink" Target="http://gradschool.ufl.edu/students/introduction.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riting.ufl.edu/writing-studio/" TargetMode="External"/><Relationship Id="rId32" Type="http://schemas.openxmlformats.org/officeDocument/2006/relationships/hyperlink" Target="http://www.counseling.ufl.edu" TargetMode="External"/><Relationship Id="rId37" Type="http://schemas.openxmlformats.org/officeDocument/2006/relationships/hyperlink" Target="https://ufhealth.org/emergency-room-trauma-cente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teachingcenter.ufl.edu/" TargetMode="External"/><Relationship Id="rId28" Type="http://schemas.openxmlformats.org/officeDocument/2006/relationships/hyperlink" Target="https://www.dso.ufl.edu/sccr/process/student-conduct-honor-code/" TargetMode="External"/><Relationship Id="rId36" Type="http://schemas.openxmlformats.org/officeDocument/2006/relationships/hyperlink" Target="https://police.ufl.edu/" TargetMode="External"/><Relationship Id="rId10" Type="http://schemas.openxmlformats.org/officeDocument/2006/relationships/comments" Target="comments.xml"/><Relationship Id="rId19" Type="http://schemas.openxmlformats.org/officeDocument/2006/relationships/hyperlink" Target="https://catalog.ufl.edu/graduate/regulations/" TargetMode="External"/><Relationship Id="rId31" Type="http://schemas.openxmlformats.org/officeDocument/2006/relationships/hyperlink" Target="http://www.dso.ufl.edu" TargetMode="External"/><Relationship Id="rId4" Type="http://schemas.openxmlformats.org/officeDocument/2006/relationships/settings" Target="settings.xml"/><Relationship Id="rId9" Type="http://schemas.openxmlformats.org/officeDocument/2006/relationships/hyperlink" Target="https://www.asha.org/certification/2020-audiology-certification-standards/" TargetMode="External"/><Relationship Id="rId14" Type="http://schemas.openxmlformats.org/officeDocument/2006/relationships/hyperlink" Target="https://gradcatalog.ufl.edu/graduate/regulations/" TargetMode="External"/><Relationship Id="rId22" Type="http://schemas.openxmlformats.org/officeDocument/2006/relationships/hyperlink" Target="https://cms.uflib.ufl.edu/ask" TargetMode="External"/><Relationship Id="rId27" Type="http://schemas.openxmlformats.org/officeDocument/2006/relationships/image" Target="media/image3.png"/><Relationship Id="rId30" Type="http://schemas.openxmlformats.org/officeDocument/2006/relationships/hyperlink" Target="https://phhp.ufl.edu/policy-classroom-guests-of-students/" TargetMode="External"/><Relationship Id="rId35" Type="http://schemas.openxmlformats.org/officeDocument/2006/relationships/hyperlink" Target="http://www.alachuacounty.us/DEPTS/CSS/CRISISCENTER/Pages/CrisisCen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B67B-A94C-4BA5-A5A2-FA322F14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13</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Raney,Jill J.</dc:creator>
  <cp:keywords/>
  <dc:description/>
  <cp:lastModifiedBy>Gaines,Emily A</cp:lastModifiedBy>
  <cp:revision>308</cp:revision>
  <cp:lastPrinted>2021-08-15T19:21:00Z</cp:lastPrinted>
  <dcterms:created xsi:type="dcterms:W3CDTF">2023-05-05T02:56:00Z</dcterms:created>
  <dcterms:modified xsi:type="dcterms:W3CDTF">2023-05-11T17:46:00Z</dcterms:modified>
</cp:coreProperties>
</file>